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D9F" w14:textId="77777777" w:rsidR="004F5562" w:rsidRPr="004F5562" w:rsidRDefault="004F5562" w:rsidP="004F5562">
      <w:pPr>
        <w:jc w:val="right"/>
      </w:pPr>
      <w:r w:rsidRPr="004F5562">
        <w:t xml:space="preserve">Załącznik nr 1 do zarządzenia Dyrektora </w:t>
      </w:r>
      <w:r>
        <w:t xml:space="preserve">Żoliborskiego Domu Kultury Dzielnicy Żoliborz </w:t>
      </w:r>
      <w:r w:rsidRPr="004F5562">
        <w:t>m. st. Warszawy</w:t>
      </w:r>
    </w:p>
    <w:p w14:paraId="322F0CF1" w14:textId="77777777" w:rsidR="004F5562" w:rsidRPr="004F5562" w:rsidRDefault="004F5562" w:rsidP="004F5562">
      <w:pPr>
        <w:jc w:val="right"/>
      </w:pPr>
      <w:r w:rsidRPr="004F5562">
        <w:t>Nr</w:t>
      </w:r>
      <w:r>
        <w:t>……….z dnia……………………</w:t>
      </w:r>
    </w:p>
    <w:p w14:paraId="52104B86" w14:textId="77777777" w:rsidR="00151A59" w:rsidRPr="001766F7" w:rsidRDefault="00151A59" w:rsidP="00151A59">
      <w:pPr>
        <w:jc w:val="center"/>
        <w:rPr>
          <w:b/>
          <w:bCs/>
        </w:rPr>
      </w:pPr>
      <w:r w:rsidRPr="001766F7">
        <w:rPr>
          <w:b/>
          <w:bCs/>
        </w:rPr>
        <w:t>Regulamin zajęć i warsztatów organizowanych przez</w:t>
      </w:r>
    </w:p>
    <w:p w14:paraId="562E2294" w14:textId="77777777" w:rsidR="004F5562" w:rsidRPr="001766F7" w:rsidRDefault="00151A59" w:rsidP="00151A59">
      <w:pPr>
        <w:jc w:val="center"/>
        <w:rPr>
          <w:b/>
          <w:bCs/>
        </w:rPr>
      </w:pPr>
      <w:r w:rsidRPr="001766F7">
        <w:rPr>
          <w:b/>
          <w:bCs/>
        </w:rPr>
        <w:t>Żoliborski Dom Kultury Dzielnicy Żoliborz m.st. Warszawy</w:t>
      </w:r>
    </w:p>
    <w:p w14:paraId="42F16BDF" w14:textId="77777777" w:rsidR="00151A59" w:rsidRPr="00151A59" w:rsidRDefault="00151A59" w:rsidP="00151A59">
      <w:pPr>
        <w:jc w:val="center"/>
        <w:rPr>
          <w:b/>
          <w:bCs/>
        </w:rPr>
      </w:pPr>
    </w:p>
    <w:p w14:paraId="42C41743" w14:textId="77777777" w:rsidR="004F5562" w:rsidRDefault="004F5562" w:rsidP="00151A59">
      <w:pPr>
        <w:jc w:val="center"/>
        <w:rPr>
          <w:b/>
          <w:bCs/>
        </w:rPr>
      </w:pPr>
      <w:r w:rsidRPr="00151A59">
        <w:rPr>
          <w:b/>
          <w:bCs/>
        </w:rPr>
        <w:t>§ I. PODSTAWOWE POJĘCIA W REGULAMINIE</w:t>
      </w:r>
    </w:p>
    <w:p w14:paraId="77BD4997" w14:textId="77777777" w:rsidR="00151A59" w:rsidRPr="00151A59" w:rsidRDefault="00151A59" w:rsidP="00151A59">
      <w:pPr>
        <w:jc w:val="center"/>
        <w:rPr>
          <w:b/>
          <w:bCs/>
        </w:rPr>
      </w:pPr>
    </w:p>
    <w:p w14:paraId="33BD2768" w14:textId="77777777" w:rsidR="004F5562" w:rsidRPr="004F5562" w:rsidRDefault="004F5562" w:rsidP="004F5562">
      <w:r w:rsidRPr="004F5562">
        <w:t xml:space="preserve">1. </w:t>
      </w:r>
      <w:r w:rsidRPr="00151A59">
        <w:rPr>
          <w:b/>
          <w:bCs/>
        </w:rPr>
        <w:t xml:space="preserve">Zajęcia </w:t>
      </w:r>
      <w:r w:rsidRPr="004F5562">
        <w:t>– cykliczne spotkania animacyjne, nietworzące zamkniętego bloku spotkań.</w:t>
      </w:r>
    </w:p>
    <w:p w14:paraId="7A9D9CDD" w14:textId="77777777" w:rsidR="004F5562" w:rsidRPr="004F5562" w:rsidRDefault="004F5562" w:rsidP="004F5562">
      <w:r w:rsidRPr="004F5562">
        <w:t xml:space="preserve">2. </w:t>
      </w:r>
      <w:r w:rsidRPr="00151A59">
        <w:rPr>
          <w:b/>
          <w:bCs/>
        </w:rPr>
        <w:t>Warsztaty</w:t>
      </w:r>
      <w:r w:rsidRPr="004F5562">
        <w:t xml:space="preserve"> – zamknięte cykle spotkań o charakterze animacyjnym, o z góry określonej</w:t>
      </w:r>
    </w:p>
    <w:p w14:paraId="0B97D38F" w14:textId="77777777" w:rsidR="004F5562" w:rsidRPr="004F5562" w:rsidRDefault="004F5562" w:rsidP="004F5562">
      <w:r w:rsidRPr="004F5562">
        <w:t>liczbie i czasie trwania.</w:t>
      </w:r>
    </w:p>
    <w:p w14:paraId="5A9BBF6F" w14:textId="77777777" w:rsidR="004F5562" w:rsidRPr="004F5562" w:rsidRDefault="004F5562" w:rsidP="004F5562">
      <w:r w:rsidRPr="00151A59">
        <w:rPr>
          <w:b/>
          <w:bCs/>
        </w:rPr>
        <w:t>3. Uczestnik</w:t>
      </w:r>
      <w:r w:rsidRPr="004F5562">
        <w:t xml:space="preserve"> – osoba zapisana na listę uczestników zajęć lub warsztatów.</w:t>
      </w:r>
    </w:p>
    <w:p w14:paraId="240BDECA" w14:textId="77777777" w:rsidR="004F5562" w:rsidRPr="004F5562" w:rsidRDefault="004F5562" w:rsidP="004F5562">
      <w:r w:rsidRPr="00151A59">
        <w:rPr>
          <w:b/>
          <w:bCs/>
        </w:rPr>
        <w:t>4. Pracownik</w:t>
      </w:r>
      <w:r w:rsidRPr="004F5562">
        <w:t xml:space="preserve"> – osoba będąca pracownikiem </w:t>
      </w:r>
      <w:r w:rsidR="00151A59">
        <w:t>Żoliborskiego Domu Kultury</w:t>
      </w:r>
      <w:r w:rsidRPr="004F5562">
        <w:t xml:space="preserve"> upoważniona</w:t>
      </w:r>
    </w:p>
    <w:p w14:paraId="766EC093" w14:textId="77777777" w:rsidR="004F5562" w:rsidRPr="004F5562" w:rsidRDefault="004F5562" w:rsidP="004F5562">
      <w:r w:rsidRPr="004F5562">
        <w:t>do organizacji i koordynacji zajęć lub warsztatów.</w:t>
      </w:r>
    </w:p>
    <w:p w14:paraId="11DEB566" w14:textId="77777777" w:rsidR="004F5562" w:rsidRPr="004F5562" w:rsidRDefault="004F5562" w:rsidP="004F5562">
      <w:r w:rsidRPr="00151A59">
        <w:rPr>
          <w:b/>
          <w:bCs/>
        </w:rPr>
        <w:t xml:space="preserve">5. </w:t>
      </w:r>
      <w:r w:rsidR="00151A59" w:rsidRPr="00151A59">
        <w:rPr>
          <w:b/>
          <w:bCs/>
        </w:rPr>
        <w:t>ŻDK</w:t>
      </w:r>
      <w:r w:rsidR="00151A59">
        <w:t xml:space="preserve"> – Żoliborski Dom Kultury Dzielnicy Żoliborz m.st. Warszawy ul. Mickiewicza 22 01-551 Warszawa </w:t>
      </w:r>
    </w:p>
    <w:p w14:paraId="27E1D669" w14:textId="77777777" w:rsidR="004F5562" w:rsidRPr="004F5562" w:rsidRDefault="004F5562" w:rsidP="004F5562">
      <w:r w:rsidRPr="00151A59">
        <w:rPr>
          <w:b/>
          <w:bCs/>
        </w:rPr>
        <w:t xml:space="preserve">6. </w:t>
      </w:r>
      <w:r w:rsidR="006902AD">
        <w:rPr>
          <w:b/>
          <w:bCs/>
        </w:rPr>
        <w:t>O</w:t>
      </w:r>
      <w:r w:rsidRPr="00151A59">
        <w:rPr>
          <w:b/>
          <w:bCs/>
        </w:rPr>
        <w:t>piekun prawny</w:t>
      </w:r>
      <w:r w:rsidRPr="004F5562">
        <w:t xml:space="preserve"> – osoba pełnoletnia posiadająca zdolność podejmowania</w:t>
      </w:r>
    </w:p>
    <w:p w14:paraId="1DEB3125" w14:textId="77777777" w:rsidR="004F5562" w:rsidRPr="004F5562" w:rsidRDefault="004F5562" w:rsidP="004F5562">
      <w:r w:rsidRPr="004F5562">
        <w:t>czynności prawnych w imieniu małoletniego Uczestnika</w:t>
      </w:r>
      <w:r w:rsidR="001B6B9E">
        <w:t>.</w:t>
      </w:r>
    </w:p>
    <w:p w14:paraId="62C9185A" w14:textId="77777777" w:rsidR="004F5562" w:rsidRPr="004F5562" w:rsidRDefault="004F5562" w:rsidP="004F5562">
      <w:r w:rsidRPr="00151A59">
        <w:rPr>
          <w:b/>
          <w:bCs/>
        </w:rPr>
        <w:t>7. Instruktor</w:t>
      </w:r>
      <w:r w:rsidRPr="004F5562">
        <w:t xml:space="preserve"> – osoba realizująca zajęcia lub warsztaty.</w:t>
      </w:r>
    </w:p>
    <w:p w14:paraId="57B83293" w14:textId="77777777" w:rsidR="004F5562" w:rsidRPr="004F5562" w:rsidRDefault="004F5562" w:rsidP="004F5562">
      <w:r w:rsidRPr="00151A59">
        <w:rPr>
          <w:b/>
          <w:bCs/>
        </w:rPr>
        <w:t>8. Strefa Zajęć</w:t>
      </w:r>
      <w:r w:rsidRPr="004F5562">
        <w:t xml:space="preserve"> – system zapisów „on-line”.</w:t>
      </w:r>
    </w:p>
    <w:p w14:paraId="5079113C" w14:textId="77777777" w:rsidR="004F5562" w:rsidRPr="004F5562" w:rsidRDefault="004F5562" w:rsidP="004F5562">
      <w:r w:rsidRPr="00151A59">
        <w:rPr>
          <w:b/>
          <w:bCs/>
        </w:rPr>
        <w:t>9. Ryczałt</w:t>
      </w:r>
      <w:r w:rsidRPr="004F5562">
        <w:t xml:space="preserve"> - należna kwota pieniężna w wysokości ustalonej z góry – bez rozliczania kosztów</w:t>
      </w:r>
    </w:p>
    <w:p w14:paraId="4F9710D9" w14:textId="77777777" w:rsidR="004F5562" w:rsidRDefault="004F5562" w:rsidP="004F5562">
      <w:r w:rsidRPr="004F5562">
        <w:t xml:space="preserve">poszczególnych zajęć – kwota ustalona z góry należna </w:t>
      </w:r>
      <w:r w:rsidR="001B6B9E">
        <w:t xml:space="preserve">ŻDK od Uczestnika </w:t>
      </w:r>
      <w:r w:rsidRPr="004F5562">
        <w:t>za korzystanie z zajęć/warsztatów.</w:t>
      </w:r>
    </w:p>
    <w:p w14:paraId="716E3DCE" w14:textId="77777777" w:rsidR="00151A59" w:rsidRPr="004F5562" w:rsidRDefault="00151A59" w:rsidP="004F5562"/>
    <w:p w14:paraId="2D45F409" w14:textId="77777777" w:rsidR="004F5562" w:rsidRPr="00151A59" w:rsidRDefault="004F5562" w:rsidP="00151A59">
      <w:pPr>
        <w:jc w:val="center"/>
        <w:rPr>
          <w:b/>
          <w:bCs/>
        </w:rPr>
      </w:pPr>
      <w:r w:rsidRPr="00151A59">
        <w:rPr>
          <w:b/>
          <w:bCs/>
        </w:rPr>
        <w:t>§ II. GŁÓWNE ZASADY ORGANIZACYJNE</w:t>
      </w:r>
    </w:p>
    <w:p w14:paraId="6FAFBBD5" w14:textId="77777777" w:rsidR="004F5562" w:rsidRPr="004F5562" w:rsidRDefault="004F5562" w:rsidP="004F5562">
      <w:r w:rsidRPr="004F5562">
        <w:t>1. Organizatorem zajęć i warsztatów jest</w:t>
      </w:r>
      <w:r w:rsidR="00151A59">
        <w:t xml:space="preserve"> Żoliborski Dom Kultury Dzielnicy Żoliborz m.st. Warszawy</w:t>
      </w:r>
      <w:r w:rsidR="001B6B9E">
        <w:t>.</w:t>
      </w:r>
      <w:r w:rsidR="00151A59">
        <w:t xml:space="preserve"> </w:t>
      </w:r>
    </w:p>
    <w:p w14:paraId="43C5CDEB" w14:textId="77777777" w:rsidR="004F5562" w:rsidRPr="004F5562" w:rsidRDefault="004F5562" w:rsidP="004F5562">
      <w:r w:rsidRPr="004F5562">
        <w:t>2. Osobami wyznaczonymi do koordynowania zajęć i warsztatów są Pracownicy.</w:t>
      </w:r>
    </w:p>
    <w:p w14:paraId="16798DCF" w14:textId="77777777" w:rsidR="004F5562" w:rsidRPr="004F5562" w:rsidRDefault="004F5562" w:rsidP="004F5562">
      <w:r w:rsidRPr="004F5562">
        <w:t>3. Zajęcia i warsztaty prowadzone są przez Instruktorów.</w:t>
      </w:r>
    </w:p>
    <w:p w14:paraId="50420515" w14:textId="77777777" w:rsidR="004F5562" w:rsidRPr="004F5562" w:rsidRDefault="004F5562" w:rsidP="004F5562">
      <w:r w:rsidRPr="004F5562">
        <w:t>4. W zajęciach i warsztatach mogą uczestniczyć tylko osoby zapisane jako Uczestnicy.</w:t>
      </w:r>
    </w:p>
    <w:p w14:paraId="0FC9CA07" w14:textId="77777777" w:rsidR="004F5562" w:rsidRPr="004F5562" w:rsidRDefault="004F5562" w:rsidP="004F5562">
      <w:r w:rsidRPr="004F5562">
        <w:t>Uczestnik nie może odstępować udziału w opłaconych zajęciach lub warsztatach osobom</w:t>
      </w:r>
    </w:p>
    <w:p w14:paraId="4B582863" w14:textId="77777777" w:rsidR="004F5562" w:rsidRPr="004F5562" w:rsidRDefault="004F5562" w:rsidP="004F5562">
      <w:r w:rsidRPr="004F5562">
        <w:t xml:space="preserve">trzecim. O </w:t>
      </w:r>
      <w:r w:rsidR="001B6B9E">
        <w:t xml:space="preserve">możliwości </w:t>
      </w:r>
      <w:r w:rsidRPr="004F5562">
        <w:t>obecności rodzica lub opiekuna towarzyszącego Uczestnikowi podczas zajęć lub</w:t>
      </w:r>
    </w:p>
    <w:p w14:paraId="10124080" w14:textId="77777777" w:rsidR="004F5562" w:rsidRPr="004F5562" w:rsidRDefault="004F5562" w:rsidP="004F5562">
      <w:r w:rsidRPr="004F5562">
        <w:lastRenderedPageBreak/>
        <w:t>warsztatów decydują Pracownicy lub Instruktorzy.</w:t>
      </w:r>
    </w:p>
    <w:p w14:paraId="27411C82" w14:textId="77777777" w:rsidR="004F5562" w:rsidRPr="004F5562" w:rsidRDefault="004F5562" w:rsidP="004F5562">
      <w:r w:rsidRPr="004F5562">
        <w:t>5. Zapis</w:t>
      </w:r>
      <w:r w:rsidR="001B6B9E">
        <w:t>ów</w:t>
      </w:r>
      <w:r w:rsidRPr="004F5562">
        <w:t xml:space="preserve"> na zajęcia lub warsztaty, które stanowią formę zawarcia umowy pomiędzy stronami</w:t>
      </w:r>
    </w:p>
    <w:p w14:paraId="07EF6EF0" w14:textId="77777777" w:rsidR="004F5562" w:rsidRPr="004F5562" w:rsidRDefault="004F5562" w:rsidP="004F5562">
      <w:r w:rsidRPr="004F5562">
        <w:t xml:space="preserve">(między </w:t>
      </w:r>
      <w:r w:rsidR="007A3462">
        <w:t>ŻDK</w:t>
      </w:r>
      <w:r w:rsidRPr="004F5562">
        <w:t xml:space="preserve"> a Uczestnikiem lub reprezentującym go </w:t>
      </w:r>
      <w:r w:rsidR="001B6B9E">
        <w:t xml:space="preserve">rodzicem albo </w:t>
      </w:r>
      <w:r w:rsidRPr="004F5562">
        <w:t>opiekunem</w:t>
      </w:r>
      <w:r w:rsidR="001B6B9E">
        <w:t xml:space="preserve"> </w:t>
      </w:r>
      <w:r w:rsidRPr="004F5562">
        <w:t>prawnym) mogą</w:t>
      </w:r>
    </w:p>
    <w:p w14:paraId="077F9A26" w14:textId="77777777" w:rsidR="004F5562" w:rsidRPr="004F5562" w:rsidRDefault="004F5562" w:rsidP="004F5562">
      <w:r w:rsidRPr="004F5562">
        <w:t xml:space="preserve">dokonywać Uczestnicy, którzy są pełnoletni lub </w:t>
      </w:r>
      <w:r w:rsidR="001B6B9E">
        <w:t xml:space="preserve">rodzice albo </w:t>
      </w:r>
      <w:r w:rsidRPr="004F5562">
        <w:t>opiekunowie prawni Uczestników.</w:t>
      </w:r>
    </w:p>
    <w:p w14:paraId="454956AE" w14:textId="77777777" w:rsidR="004F5562" w:rsidRPr="004F5562" w:rsidRDefault="004F5562" w:rsidP="004F5562">
      <w:r w:rsidRPr="004F5562">
        <w:t>6. Warunkiem udziału w zajęciach lub warsztatach jest akceptacja niniejszego regulaminu</w:t>
      </w:r>
    </w:p>
    <w:p w14:paraId="298F37DD" w14:textId="77777777" w:rsidR="004F5562" w:rsidRPr="004F5562" w:rsidRDefault="004F5562" w:rsidP="004F5562">
      <w:r w:rsidRPr="004F5562">
        <w:t xml:space="preserve">przez </w:t>
      </w:r>
      <w:r w:rsidR="001B6B9E" w:rsidRPr="004F5562">
        <w:t xml:space="preserve">pełnoletniego </w:t>
      </w:r>
      <w:r w:rsidRPr="004F5562">
        <w:t xml:space="preserve">Uczestnika lub przez rodzica/ opiekuna </w:t>
      </w:r>
      <w:r w:rsidR="001B6B9E" w:rsidRPr="004F5562">
        <w:t xml:space="preserve">prawnego </w:t>
      </w:r>
      <w:r w:rsidRPr="004F5562">
        <w:t>Uczestnika.</w:t>
      </w:r>
    </w:p>
    <w:p w14:paraId="765EED47" w14:textId="77777777" w:rsidR="004F5562" w:rsidRPr="004F5562" w:rsidRDefault="004F5562" w:rsidP="004F5562">
      <w:r w:rsidRPr="004F5562">
        <w:t>7. Udział w zajęciach jest możliwy po uprzednim zapisaniu się na wybrane zajęcia lub</w:t>
      </w:r>
    </w:p>
    <w:p w14:paraId="32C1AE63" w14:textId="77777777" w:rsidR="004F5562" w:rsidRPr="004F5562" w:rsidRDefault="004F5562" w:rsidP="004F5562">
      <w:r w:rsidRPr="004F5562">
        <w:t xml:space="preserve">warsztaty przez stronę internetową </w:t>
      </w:r>
      <w:r w:rsidR="007A3462">
        <w:t>www.zoliborskidomkultury.pl</w:t>
      </w:r>
      <w:r w:rsidRPr="004F5562">
        <w:t xml:space="preserve"> , skąd Uczestnik zostaje</w:t>
      </w:r>
    </w:p>
    <w:p w14:paraId="4B4BCD87" w14:textId="77777777" w:rsidR="004F5562" w:rsidRPr="004F5562" w:rsidRDefault="004F5562" w:rsidP="004F5562">
      <w:r w:rsidRPr="004F5562">
        <w:t>przekierowany na podstronę „Strefa Zajęć”, na której następuje proces rejestracji.</w:t>
      </w:r>
    </w:p>
    <w:p w14:paraId="36188B69" w14:textId="77777777" w:rsidR="004F5562" w:rsidRPr="004F5562" w:rsidRDefault="004F5562" w:rsidP="004F5562">
      <w:r w:rsidRPr="004F5562">
        <w:t>8. Uczestnicy, którzy wyrażą chęć udziału w zajęciach  z pominięciem formy</w:t>
      </w:r>
    </w:p>
    <w:p w14:paraId="66A90D0A" w14:textId="77777777" w:rsidR="004F5562" w:rsidRPr="004F5562" w:rsidRDefault="004F5562" w:rsidP="004F5562">
      <w:r w:rsidRPr="004F5562">
        <w:t>elektronicznego zapisu („Strefy Zajęć”)</w:t>
      </w:r>
      <w:r w:rsidR="001B6B9E">
        <w:t>,</w:t>
      </w:r>
      <w:r w:rsidRPr="004F5562">
        <w:t xml:space="preserve"> muszą wypełnić „Kartę Uczestnika” i zapoznać się z</w:t>
      </w:r>
    </w:p>
    <w:p w14:paraId="7E6626EC" w14:textId="77777777" w:rsidR="004F5562" w:rsidRPr="004F5562" w:rsidRDefault="004F5562" w:rsidP="004F5562">
      <w:r w:rsidRPr="004F5562">
        <w:t xml:space="preserve">regulaminem zajęć/warsztatów i go zaakceptować oraz dostarczyć ją Pracownikowi </w:t>
      </w:r>
      <w:r w:rsidR="007A3462">
        <w:t>ŻDK.</w:t>
      </w:r>
    </w:p>
    <w:p w14:paraId="2FF03A53" w14:textId="77777777" w:rsidR="004F5562" w:rsidRPr="004F5562" w:rsidRDefault="004F5562" w:rsidP="004F5562">
      <w:r w:rsidRPr="004F5562">
        <w:t>9. Uczestnik zobowiązany jest przestrzegać postanowień niniejszego regulaminu oraz innych</w:t>
      </w:r>
    </w:p>
    <w:p w14:paraId="2DFA4F1B" w14:textId="77777777" w:rsidR="004F5562" w:rsidRPr="004F5562" w:rsidRDefault="004F5562" w:rsidP="004F5562">
      <w:r w:rsidRPr="004F5562">
        <w:t>przepisów porządkowych obowiązujących w miejscach, w których prowadzone są zajęcia,</w:t>
      </w:r>
    </w:p>
    <w:p w14:paraId="76B98730" w14:textId="77777777" w:rsidR="004F5562" w:rsidRPr="004F5562" w:rsidRDefault="004F5562" w:rsidP="004F5562">
      <w:r w:rsidRPr="004F5562">
        <w:t>oraz stosować się do poleceń wydawanych przez Instruktorów lub</w:t>
      </w:r>
    </w:p>
    <w:p w14:paraId="4684281C" w14:textId="77777777" w:rsidR="004F5562" w:rsidRPr="004F5562" w:rsidRDefault="004F5562" w:rsidP="004F5562">
      <w:r w:rsidRPr="004F5562">
        <w:t xml:space="preserve">Pracowników. Nieprzestrzeganie powyższych </w:t>
      </w:r>
      <w:r w:rsidR="001B6B9E">
        <w:t>warunków</w:t>
      </w:r>
      <w:r w:rsidR="001B6B9E" w:rsidRPr="004F5562">
        <w:t xml:space="preserve"> </w:t>
      </w:r>
      <w:r w:rsidRPr="004F5562">
        <w:t>skutkować będzie skreśleniem z listy</w:t>
      </w:r>
      <w:r w:rsidR="001B6B9E">
        <w:t xml:space="preserve"> </w:t>
      </w:r>
      <w:r w:rsidRPr="004F5562">
        <w:t>Uczestników zajęć lub warsztatów.</w:t>
      </w:r>
    </w:p>
    <w:p w14:paraId="570394C2" w14:textId="77777777" w:rsidR="004F5562" w:rsidRPr="004F5562" w:rsidRDefault="004F5562" w:rsidP="004F5562">
      <w:r w:rsidRPr="004F5562">
        <w:t>10. Dokumentem potwierdzającym obecność Uczestnika na zajęciach lub warsztatach jest</w:t>
      </w:r>
    </w:p>
    <w:p w14:paraId="3F6EC778" w14:textId="77777777" w:rsidR="004F5562" w:rsidRPr="004F5562" w:rsidRDefault="004F5562" w:rsidP="004F5562">
      <w:r w:rsidRPr="004F5562">
        <w:t>dziennik zajęć lub warsztatów prowadzony przez Instruktora lub system elektronicznego</w:t>
      </w:r>
    </w:p>
    <w:p w14:paraId="17E71D24" w14:textId="77777777" w:rsidR="004F5562" w:rsidRPr="004F5562" w:rsidRDefault="004F5562" w:rsidP="004F5562">
      <w:r w:rsidRPr="004F5562">
        <w:t>dziennika obsługi Uczestników zajęć w „Strefie Zajęć” dostępny do wglądu w osobistym</w:t>
      </w:r>
    </w:p>
    <w:p w14:paraId="185599B0" w14:textId="77777777" w:rsidR="004F5562" w:rsidRPr="004F5562" w:rsidRDefault="004F5562" w:rsidP="004F5562">
      <w:r w:rsidRPr="004F5562">
        <w:t>profilu Uczestnika przy każdych zajęciach/warsztatach.</w:t>
      </w:r>
    </w:p>
    <w:p w14:paraId="26F5C3D7" w14:textId="77777777" w:rsidR="004F5562" w:rsidRDefault="007A3462" w:rsidP="004F5562">
      <w:r>
        <w:t>11</w:t>
      </w:r>
      <w:r w:rsidR="004F5562">
        <w:t>. Rodzice lub Opiekunowie są zobowiązani do punktualnego przyprowadzania dziecka do sali</w:t>
      </w:r>
    </w:p>
    <w:p w14:paraId="3D66CCD9" w14:textId="77777777" w:rsidR="004F5562" w:rsidRDefault="004F5562">
      <w:r>
        <w:t xml:space="preserve">zajęciowej oraz odbierania z niej po zakończeniu zajęć. </w:t>
      </w:r>
    </w:p>
    <w:p w14:paraId="2BCD6E16" w14:textId="77777777" w:rsidR="004F5562" w:rsidRDefault="004F5562" w:rsidP="004F5562">
      <w:r>
        <w:t xml:space="preserve">8. </w:t>
      </w:r>
      <w:r w:rsidR="001B6B9E">
        <w:t>ŻDK ponosi o</w:t>
      </w:r>
      <w:r>
        <w:t xml:space="preserve">dpowiedzialność za małoletniego Uczestnika zajęć tylko w czasie trwania </w:t>
      </w:r>
      <w:r w:rsidR="001766F7">
        <w:t>zajęć,</w:t>
      </w:r>
      <w:r>
        <w:t xml:space="preserve"> na</w:t>
      </w:r>
      <w:r w:rsidR="007A3462">
        <w:t xml:space="preserve"> </w:t>
      </w:r>
      <w:r>
        <w:t xml:space="preserve">które </w:t>
      </w:r>
      <w:r w:rsidR="001B6B9E">
        <w:t xml:space="preserve">Uczestnik ten </w:t>
      </w:r>
      <w:r>
        <w:t>jest zapisan</w:t>
      </w:r>
      <w:r w:rsidR="001B6B9E">
        <w:t>y i uczestniczy</w:t>
      </w:r>
      <w:del w:id="0" w:author="Radca prawny" w:date="2023-01-27T19:54:00Z">
        <w:r w:rsidDel="001B6B9E">
          <w:delText>e</w:delText>
        </w:r>
      </w:del>
      <w:r>
        <w:t>.</w:t>
      </w:r>
    </w:p>
    <w:p w14:paraId="0304FFE3" w14:textId="77777777" w:rsidR="004F5562" w:rsidRDefault="004F5562" w:rsidP="004F5562">
      <w:r>
        <w:t>10. Instruktorzy prowadzący zajęcia mają obowiązek:</w:t>
      </w:r>
    </w:p>
    <w:p w14:paraId="71D95C49" w14:textId="77777777" w:rsidR="004F5562" w:rsidRDefault="004F5562" w:rsidP="004F5562">
      <w:r>
        <w:t>1) niedopuszczenia do zajęć Uczestnika w przypadku nieuiszczenia opłaty za zajęcia</w:t>
      </w:r>
      <w:r w:rsidR="001B6B9E">
        <w:t xml:space="preserve"> lub </w:t>
      </w:r>
      <w:proofErr w:type="spellStart"/>
      <w:r w:rsidR="001B6B9E">
        <w:t>warsztwaty</w:t>
      </w:r>
      <w:proofErr w:type="spellEnd"/>
      <w:r>
        <w:t xml:space="preserve"> oraz istnienia</w:t>
      </w:r>
      <w:r w:rsidR="001B6B9E">
        <w:t xml:space="preserve"> </w:t>
      </w:r>
      <w:r>
        <w:t xml:space="preserve">zaległości w </w:t>
      </w:r>
      <w:r w:rsidR="001B6B9E">
        <w:t xml:space="preserve">tych </w:t>
      </w:r>
      <w:r>
        <w:t>opłatach;</w:t>
      </w:r>
    </w:p>
    <w:p w14:paraId="3AB65EE6" w14:textId="77777777" w:rsidR="004F5562" w:rsidRDefault="004F5562" w:rsidP="004F5562">
      <w:r>
        <w:t>2) skreślenia z listy Uczestnika, którego zachowanie odbiega od ogólnie przyjętych norm zachowania</w:t>
      </w:r>
      <w:r w:rsidR="001B6B9E">
        <w:t>, w szczególności zagraża bezpieczeństwu innych Uczestników albo mienia</w:t>
      </w:r>
      <w:r>
        <w:t>.</w:t>
      </w:r>
    </w:p>
    <w:p w14:paraId="01636A36" w14:textId="77777777" w:rsidR="004F5562" w:rsidRDefault="004F5562" w:rsidP="004F5562">
      <w:r>
        <w:t xml:space="preserve">11. W przypadku skreślenia Uczestnika z listy </w:t>
      </w:r>
      <w:r w:rsidR="001766F7">
        <w:t>Uczestników zwrot</w:t>
      </w:r>
      <w:r>
        <w:t xml:space="preserve"> opłat za</w:t>
      </w:r>
      <w:r w:rsidR="001B6B9E">
        <w:t xml:space="preserve"> </w:t>
      </w:r>
      <w:r>
        <w:t>zajęcia za dany miesiąc nie przysługuje.</w:t>
      </w:r>
    </w:p>
    <w:p w14:paraId="5DEE4620" w14:textId="77777777" w:rsidR="00FD2473" w:rsidRDefault="00FD2473" w:rsidP="004F5562"/>
    <w:p w14:paraId="19050F6C" w14:textId="77777777" w:rsidR="004F5562" w:rsidRPr="00FD2473" w:rsidRDefault="004F5562" w:rsidP="00FD2473">
      <w:pPr>
        <w:jc w:val="center"/>
        <w:rPr>
          <w:b/>
          <w:bCs/>
        </w:rPr>
      </w:pPr>
      <w:r w:rsidRPr="00FD2473">
        <w:rPr>
          <w:b/>
          <w:bCs/>
        </w:rPr>
        <w:lastRenderedPageBreak/>
        <w:t>Rozdział II</w:t>
      </w:r>
    </w:p>
    <w:p w14:paraId="722D6059" w14:textId="77777777" w:rsidR="004F5562" w:rsidRPr="00FD2473" w:rsidRDefault="004F5562" w:rsidP="00FD2473">
      <w:pPr>
        <w:jc w:val="center"/>
        <w:rPr>
          <w:b/>
          <w:bCs/>
        </w:rPr>
      </w:pPr>
      <w:r w:rsidRPr="00FD2473">
        <w:rPr>
          <w:b/>
          <w:bCs/>
        </w:rPr>
        <w:t>Odwoływanie i odpracowywanie zajęć</w:t>
      </w:r>
      <w:r w:rsidR="001C580F">
        <w:rPr>
          <w:b/>
          <w:bCs/>
        </w:rPr>
        <w:t xml:space="preserve"> i warsztatów </w:t>
      </w:r>
    </w:p>
    <w:p w14:paraId="51D6266D" w14:textId="77777777" w:rsidR="004F5562" w:rsidRDefault="004F5562" w:rsidP="004F5562">
      <w:r>
        <w:t>1. Zajęcia mogą zostać odwołane w przypadku:</w:t>
      </w:r>
    </w:p>
    <w:p w14:paraId="1F8CF340" w14:textId="77777777" w:rsidR="004F5562" w:rsidRDefault="004F5562" w:rsidP="004F5562">
      <w:r>
        <w:t>1) choroby lub innej usprawiedliwionej nieobecności Instruktora;</w:t>
      </w:r>
    </w:p>
    <w:p w14:paraId="7D5C94F2" w14:textId="77777777" w:rsidR="004F5562" w:rsidRDefault="004F5562" w:rsidP="004F5562">
      <w:r>
        <w:t xml:space="preserve">2) realizacji na terenie </w:t>
      </w:r>
      <w:r w:rsidR="00FD2473">
        <w:t xml:space="preserve">ŻDK </w:t>
      </w:r>
      <w:r>
        <w:t>imprezy artystycznej lub innej uroczystości uniemożliwiającej</w:t>
      </w:r>
    </w:p>
    <w:p w14:paraId="63CAF8AE" w14:textId="77777777" w:rsidR="004F5562" w:rsidRDefault="004F5562" w:rsidP="004F5562">
      <w:r>
        <w:t>przeprowadzenie zajęć;</w:t>
      </w:r>
    </w:p>
    <w:p w14:paraId="7CB31348" w14:textId="77777777" w:rsidR="004F5562" w:rsidRDefault="004F5562" w:rsidP="004F5562">
      <w:r>
        <w:t>3) zaistnienia przypadków siły wyższej;</w:t>
      </w:r>
    </w:p>
    <w:p w14:paraId="7CF7BCD2" w14:textId="77777777" w:rsidR="004F5562" w:rsidRDefault="004F5562" w:rsidP="004F5562">
      <w:r>
        <w:t>4) wprowadzenia na terytorium Rzeczpospolitej Polskiej zakazów, nakazów lub ograniczeń</w:t>
      </w:r>
    </w:p>
    <w:p w14:paraId="4713B44F" w14:textId="77777777" w:rsidR="004F5562" w:rsidRDefault="004F5562" w:rsidP="004F5562">
      <w:r>
        <w:t xml:space="preserve">związanych </w:t>
      </w:r>
      <w:r w:rsidR="00BA7E3A">
        <w:t xml:space="preserve">w szczególności </w:t>
      </w:r>
      <w:r>
        <w:t>z</w:t>
      </w:r>
      <w:r w:rsidR="00BA7E3A">
        <w:t>e</w:t>
      </w:r>
      <w:r>
        <w:t xml:space="preserve"> stanem epidemii lub zagrożenia epidemiologicznego uniemożliwiających </w:t>
      </w:r>
      <w:r w:rsidR="00BA7E3A">
        <w:t xml:space="preserve">albo poważnie utrudniających </w:t>
      </w:r>
      <w:r>
        <w:t>prowadzenie</w:t>
      </w:r>
      <w:r w:rsidR="00BA7E3A">
        <w:t xml:space="preserve"> </w:t>
      </w:r>
      <w:r>
        <w:t xml:space="preserve">statutowej działalności przez </w:t>
      </w:r>
      <w:r w:rsidR="00BA7E3A">
        <w:t>ŻDK</w:t>
      </w:r>
      <w:r>
        <w:t>.</w:t>
      </w:r>
    </w:p>
    <w:p w14:paraId="59F90374" w14:textId="77777777" w:rsidR="004F5562" w:rsidRDefault="004F5562" w:rsidP="004F5562">
      <w:r>
        <w:t>2. O odwołaniu zajęć Uczestnicy są każdorazowo informowani telefonicznie, mailowo, SMS-em lub</w:t>
      </w:r>
    </w:p>
    <w:p w14:paraId="4106614B" w14:textId="6116F85C" w:rsidR="004F5562" w:rsidRDefault="004F5562" w:rsidP="004F5562">
      <w:r>
        <w:t>osobiście przez Instruktora.</w:t>
      </w:r>
    </w:p>
    <w:p w14:paraId="2CCF4028" w14:textId="77777777" w:rsidR="004F5562" w:rsidRDefault="004F5562" w:rsidP="004F5562">
      <w:r>
        <w:t xml:space="preserve">3. </w:t>
      </w:r>
      <w:r w:rsidR="001766F7">
        <w:t>ŻDK zastrzega</w:t>
      </w:r>
      <w:r>
        <w:t xml:space="preserve"> sobie prawo do zorganizowania zastępstwa, w przypadku nieobecności</w:t>
      </w:r>
    </w:p>
    <w:p w14:paraId="25DD0411" w14:textId="77777777" w:rsidR="004F5562" w:rsidRDefault="004F5562" w:rsidP="004F5562">
      <w:r>
        <w:t>instruktora prowadzącego zajęcia.</w:t>
      </w:r>
    </w:p>
    <w:p w14:paraId="2AF1C93C" w14:textId="60CB0AC0" w:rsidR="004F5562" w:rsidRDefault="004F5562" w:rsidP="004F5562">
      <w:r>
        <w:t xml:space="preserve">4. Odrabianie odwołanych zajęć odbywa się w terminach ustalonych </w:t>
      </w:r>
      <w:r w:rsidR="001C580F">
        <w:t xml:space="preserve"> przez Kierownika do spraw programowych </w:t>
      </w:r>
      <w:r>
        <w:t xml:space="preserve">w porozumieniu z </w:t>
      </w:r>
      <w:r w:rsidR="001C580F">
        <w:t xml:space="preserve"> Dyrektorem ŻDK i  </w:t>
      </w:r>
      <w:r>
        <w:t>Instruktorem,</w:t>
      </w:r>
    </w:p>
    <w:p w14:paraId="18C1BA19" w14:textId="77777777" w:rsidR="004F5562" w:rsidRDefault="004F5562" w:rsidP="004F5562">
      <w:r>
        <w:t xml:space="preserve">nie </w:t>
      </w:r>
      <w:r w:rsidR="001766F7">
        <w:t>później,</w:t>
      </w:r>
      <w:r>
        <w:t xml:space="preserve"> jednakże niż do końca miesiąca kalendarzowego następującego po </w:t>
      </w:r>
      <w:r w:rsidR="001766F7">
        <w:t>miesiącu,</w:t>
      </w:r>
      <w:r>
        <w:t xml:space="preserve"> w którym</w:t>
      </w:r>
    </w:p>
    <w:p w14:paraId="5B0D0681" w14:textId="77777777" w:rsidR="004F5562" w:rsidRDefault="004F5562" w:rsidP="004F5562">
      <w:r>
        <w:t>zajęcia zostały odwołane</w:t>
      </w:r>
      <w:r w:rsidR="00C0241B">
        <w:t>.</w:t>
      </w:r>
    </w:p>
    <w:p w14:paraId="1DBF7043" w14:textId="798C303C" w:rsidR="004F5562" w:rsidRDefault="004F5562" w:rsidP="004F5562">
      <w:r>
        <w:t xml:space="preserve">5. Zajęcia odwołane w miesiącu grudniu oraz czerwcu </w:t>
      </w:r>
      <w:r w:rsidR="00BA7E3A">
        <w:t>odbędą się</w:t>
      </w:r>
      <w:r>
        <w:t xml:space="preserve"> w terminach ustalonych </w:t>
      </w:r>
      <w:r w:rsidR="001C580F">
        <w:t xml:space="preserve"> </w:t>
      </w:r>
      <w:r w:rsidR="001C580F">
        <w:t xml:space="preserve">przez Kierownika do spraw programowych w porozumieniu z  Dyrektorem ŻDK </w:t>
      </w:r>
      <w:r>
        <w:t>w</w:t>
      </w:r>
      <w:r w:rsidR="00BA7E3A">
        <w:t xml:space="preserve"> </w:t>
      </w:r>
      <w:r>
        <w:t>porozumieniu z Instruktorem</w:t>
      </w:r>
      <w:r w:rsidR="00BA7E3A">
        <w:t>,</w:t>
      </w:r>
      <w:r>
        <w:t xml:space="preserve"> nie </w:t>
      </w:r>
      <w:r w:rsidR="001766F7">
        <w:t>później</w:t>
      </w:r>
      <w:r>
        <w:t xml:space="preserve"> jednakże niż do końca miesiąca kalendarzowego w którym</w:t>
      </w:r>
      <w:r w:rsidR="00BA7E3A">
        <w:t xml:space="preserve"> </w:t>
      </w:r>
      <w:r>
        <w:t>zajęcia zostały odwołane</w:t>
      </w:r>
      <w:r w:rsidR="00C0241B">
        <w:t xml:space="preserve">. </w:t>
      </w:r>
    </w:p>
    <w:p w14:paraId="5442754F" w14:textId="6FA94D1C" w:rsidR="004F5562" w:rsidRDefault="004F5562" w:rsidP="004F5562">
      <w:r>
        <w:t xml:space="preserve">6. W przypadku niewyznaczenia terminu odrobienia zajęć, w </w:t>
      </w:r>
      <w:r w:rsidR="001766F7">
        <w:t>terminie,</w:t>
      </w:r>
      <w:r>
        <w:t xml:space="preserve"> o którym mowa w </w:t>
      </w:r>
      <w:r w:rsidR="00C0241B">
        <w:t>pkt</w:t>
      </w:r>
      <w:r>
        <w:t xml:space="preserve">. 4 lub </w:t>
      </w:r>
      <w:r w:rsidR="00C0241B">
        <w:t>pkt</w:t>
      </w:r>
      <w:r>
        <w:t>. 5,</w:t>
      </w:r>
      <w:r w:rsidR="00C0241B">
        <w:t xml:space="preserve"> </w:t>
      </w:r>
      <w:r>
        <w:t xml:space="preserve">Uczestnikom przysługuje zwrot </w:t>
      </w:r>
      <w:r w:rsidR="00BA7E3A">
        <w:t xml:space="preserve">opłaty </w:t>
      </w:r>
      <w:r>
        <w:t>za zajęcia</w:t>
      </w:r>
      <w:r w:rsidR="00BA7E3A">
        <w:t>, które się nie odbyły</w:t>
      </w:r>
      <w:r>
        <w:t xml:space="preserve"> na zasadach określonych w Rozdziale VII.</w:t>
      </w:r>
    </w:p>
    <w:p w14:paraId="149B2FAB" w14:textId="114B7A32" w:rsidR="004F5562" w:rsidRDefault="00C0241B" w:rsidP="004F5562">
      <w:r>
        <w:t>7</w:t>
      </w:r>
      <w:r w:rsidR="004F5562">
        <w:t xml:space="preserve">. Zmniejszenie </w:t>
      </w:r>
      <w:r w:rsidR="00BA7E3A">
        <w:t xml:space="preserve">liczby </w:t>
      </w:r>
      <w:r w:rsidR="004F5562">
        <w:t>Uczestników zajęć poniżej niezbędnego minimum (ustalonego</w:t>
      </w:r>
      <w:r w:rsidR="00BA7E3A">
        <w:t xml:space="preserve"> przez ŻDK</w:t>
      </w:r>
      <w:r w:rsidR="004F5562">
        <w:t xml:space="preserve"> indywidualnie</w:t>
      </w:r>
      <w:r w:rsidR="00BA7E3A">
        <w:t xml:space="preserve"> </w:t>
      </w:r>
      <w:r w:rsidR="004F5562">
        <w:t>w każdej grupie) może skutkować likwidacją grupy zajęciowej. W przypadku likwidacji grupy</w:t>
      </w:r>
      <w:r w:rsidR="00BA7E3A">
        <w:t xml:space="preserve"> </w:t>
      </w:r>
      <w:r w:rsidR="004F5562">
        <w:t xml:space="preserve">zajęciowej w trakcie trwania miesiąca </w:t>
      </w:r>
      <w:r w:rsidR="00BA7E3A">
        <w:t xml:space="preserve">kalendarzowego </w:t>
      </w:r>
      <w:r w:rsidR="004F5562">
        <w:t>Uczestnikom przysługuje zwrot uiszczonej opłaty za zajęcia</w:t>
      </w:r>
      <w:r w:rsidR="00BA7E3A">
        <w:t xml:space="preserve"> </w:t>
      </w:r>
      <w:r w:rsidR="004F5562">
        <w:t xml:space="preserve">proporcjonalnie do </w:t>
      </w:r>
      <w:r w:rsidR="00BA7E3A">
        <w:t xml:space="preserve">liczby </w:t>
      </w:r>
      <w:r w:rsidR="004F5562">
        <w:t>zajęć</w:t>
      </w:r>
      <w:r w:rsidR="00BA7E3A">
        <w:t>,</w:t>
      </w:r>
      <w:r w:rsidR="004F5562">
        <w:t xml:space="preserve"> na zasadach określonych w Rozdziale VII.</w:t>
      </w:r>
    </w:p>
    <w:p w14:paraId="2080700A" w14:textId="77777777" w:rsidR="00C0241B" w:rsidRDefault="00C0241B" w:rsidP="004F5562"/>
    <w:p w14:paraId="7A56FCF5" w14:textId="77777777" w:rsidR="004F5562" w:rsidRPr="00C0241B" w:rsidRDefault="004F5562" w:rsidP="00C0241B">
      <w:pPr>
        <w:jc w:val="center"/>
        <w:rPr>
          <w:b/>
          <w:bCs/>
        </w:rPr>
      </w:pPr>
      <w:r w:rsidRPr="00C0241B">
        <w:rPr>
          <w:b/>
          <w:bCs/>
        </w:rPr>
        <w:t>Rozdział III</w:t>
      </w:r>
    </w:p>
    <w:p w14:paraId="76332E39" w14:textId="77777777" w:rsidR="004F5562" w:rsidRPr="00C0241B" w:rsidRDefault="004F5562" w:rsidP="00C0241B">
      <w:pPr>
        <w:jc w:val="center"/>
        <w:rPr>
          <w:b/>
          <w:bCs/>
        </w:rPr>
      </w:pPr>
      <w:r w:rsidRPr="00C0241B">
        <w:rPr>
          <w:b/>
          <w:bCs/>
        </w:rPr>
        <w:t>Zasady korzystania z pracowni i sal zajęciowych</w:t>
      </w:r>
    </w:p>
    <w:p w14:paraId="24813E37" w14:textId="753B49A5" w:rsidR="004F5562" w:rsidRDefault="004F5562" w:rsidP="004F5562">
      <w:r>
        <w:t xml:space="preserve">1. Korzystanie z </w:t>
      </w:r>
      <w:proofErr w:type="spellStart"/>
      <w:r w:rsidR="00BA7E3A">
        <w:t>sal</w:t>
      </w:r>
      <w:proofErr w:type="spellEnd"/>
      <w:r w:rsidR="00BA7E3A">
        <w:t xml:space="preserve"> zajęciowych i pracowni ŻDK oraz ich </w:t>
      </w:r>
      <w:r>
        <w:t xml:space="preserve">wyposażenia </w:t>
      </w:r>
      <w:r w:rsidR="001766F7">
        <w:t>odbywa</w:t>
      </w:r>
      <w:r>
        <w:t xml:space="preserve"> się zgodnie z ich</w:t>
      </w:r>
      <w:r w:rsidR="00BA7E3A">
        <w:t xml:space="preserve"> </w:t>
      </w:r>
      <w:r>
        <w:t>przeznaczeniem.</w:t>
      </w:r>
    </w:p>
    <w:p w14:paraId="0D3C810D" w14:textId="26708C08" w:rsidR="004F5562" w:rsidRDefault="004F5562" w:rsidP="004F5562">
      <w:r>
        <w:t xml:space="preserve">2. Z </w:t>
      </w:r>
      <w:r w:rsidR="00272444">
        <w:t xml:space="preserve">sal </w:t>
      </w:r>
      <w:r>
        <w:t xml:space="preserve"> zajęciowych i pracowni </w:t>
      </w:r>
      <w:r w:rsidR="00C0241B">
        <w:t>ŻDK</w:t>
      </w:r>
      <w:r>
        <w:t xml:space="preserve"> wolno korzystać wyłącznie </w:t>
      </w:r>
      <w:r w:rsidR="00BA7E3A">
        <w:t xml:space="preserve">w </w:t>
      </w:r>
      <w:r>
        <w:t>obecności Instruktora lub</w:t>
      </w:r>
    </w:p>
    <w:p w14:paraId="652F849F" w14:textId="0F032EC5" w:rsidR="004F5562" w:rsidRDefault="00BA7E3A" w:rsidP="004F5562">
      <w:r>
        <w:lastRenderedPageBreak/>
        <w:t>P</w:t>
      </w:r>
      <w:r w:rsidR="004F5562">
        <w:t>racownika.</w:t>
      </w:r>
    </w:p>
    <w:p w14:paraId="6AFFAABD" w14:textId="77777777" w:rsidR="004F5562" w:rsidRDefault="004F5562" w:rsidP="004F5562">
      <w:r>
        <w:t xml:space="preserve">3. Uczestnicy zajęć ponoszą odpowiedzialność za szkody wyrządzone w mieniu </w:t>
      </w:r>
      <w:r w:rsidR="00C0241B">
        <w:t>ŻDK</w:t>
      </w:r>
      <w:r>
        <w:t>.</w:t>
      </w:r>
      <w:r w:rsidR="003446BF">
        <w:t xml:space="preserve"> </w:t>
      </w:r>
      <w:r>
        <w:t>W przypadku dzieci odpowiedzialność ponoszą rodzice lub prawni opiekunowie.</w:t>
      </w:r>
    </w:p>
    <w:p w14:paraId="6D4612D6" w14:textId="77777777" w:rsidR="004F5562" w:rsidRDefault="004F5562" w:rsidP="004F5562">
      <w:r>
        <w:t xml:space="preserve">4. W </w:t>
      </w:r>
      <w:r w:rsidR="00C0241B">
        <w:t xml:space="preserve">przypadku organizacji warsztatów majsterkowania z wykorzystaniem </w:t>
      </w:r>
      <w:r w:rsidR="001766F7">
        <w:t>narzędzi i</w:t>
      </w:r>
      <w:r w:rsidR="00C0241B">
        <w:t xml:space="preserve"> elektronarzędzi stolarskich </w:t>
      </w:r>
      <w:r>
        <w:t>Uczestnika zajęć obowiązuje</w:t>
      </w:r>
      <w:r w:rsidR="00C0241B">
        <w:t xml:space="preserve"> </w:t>
      </w:r>
      <w:r>
        <w:t>szczególna ostrożność, tj. jest on zobowiązany w szczególności do:</w:t>
      </w:r>
    </w:p>
    <w:p w14:paraId="344D9773" w14:textId="77777777" w:rsidR="004F5562" w:rsidRDefault="004F5562" w:rsidP="004F5562">
      <w:r>
        <w:t>1) postępowania zgodnie z poleceniami Instruktora;</w:t>
      </w:r>
    </w:p>
    <w:p w14:paraId="1FB7EC6C" w14:textId="77777777" w:rsidR="004F5562" w:rsidRDefault="004F5562" w:rsidP="004F5562">
      <w:r>
        <w:t>2) korzystania z narzędzi i elektronarzędzi znajdujących się tylko i wyłącznie na stanowisku</w:t>
      </w:r>
    </w:p>
    <w:p w14:paraId="6DF5B64F" w14:textId="77777777" w:rsidR="004F5562" w:rsidRDefault="004F5562" w:rsidP="004F5562">
      <w:r>
        <w:t>warsztatowym, o ile Instruktor w danym momencie poleci z nich korzystać;</w:t>
      </w:r>
    </w:p>
    <w:p w14:paraId="065FF50E" w14:textId="77777777" w:rsidR="004F5562" w:rsidRDefault="004F5562" w:rsidP="004F5562">
      <w:r>
        <w:t>3) korzystania z narzędzi i elektronarzędzi zgodnie z ich przeznaczeniem i zaleceniami producenta.</w:t>
      </w:r>
    </w:p>
    <w:p w14:paraId="2A48D368" w14:textId="4EEE1129" w:rsidR="004F5562" w:rsidRDefault="004F5562" w:rsidP="004F5562">
      <w:r>
        <w:t xml:space="preserve">5. Uczestnika </w:t>
      </w:r>
      <w:r w:rsidR="001766F7">
        <w:t>zajęć obowiązuje</w:t>
      </w:r>
      <w:r>
        <w:t xml:space="preserve"> bezwzględny zakaz</w:t>
      </w:r>
      <w:r w:rsidR="00C0241B">
        <w:t xml:space="preserve"> </w:t>
      </w:r>
      <w:r>
        <w:t>korzystania z maszyn i narzędzi innych, niż znajdujące się na stanowiskach warsztatowych.</w:t>
      </w:r>
    </w:p>
    <w:p w14:paraId="2509B108" w14:textId="77777777" w:rsidR="008F674C" w:rsidRDefault="008F674C" w:rsidP="008F674C">
      <w:r>
        <w:t xml:space="preserve">6. </w:t>
      </w:r>
      <w:r>
        <w:t>Uczestnik zajęć oraz rodzic lub opiekun prawny małoletniego Uczestnika zajęć ponosi pełną</w:t>
      </w:r>
    </w:p>
    <w:p w14:paraId="7FD93507" w14:textId="62F0C5FF" w:rsidR="008F674C" w:rsidRDefault="008F674C" w:rsidP="008F674C">
      <w:r>
        <w:t xml:space="preserve">  odpowiedzialność za nieprzestrzeganie zobowiązań wskazanych w pkt. 1 powyżej.</w:t>
      </w:r>
    </w:p>
    <w:p w14:paraId="0016A75C" w14:textId="77777777" w:rsidR="00C0241B" w:rsidRDefault="00C0241B" w:rsidP="004F5562"/>
    <w:p w14:paraId="001F2A3A" w14:textId="77777777" w:rsidR="004F5562" w:rsidRPr="00D92732" w:rsidRDefault="004F5562" w:rsidP="00D92732">
      <w:pPr>
        <w:jc w:val="center"/>
        <w:rPr>
          <w:b/>
          <w:bCs/>
        </w:rPr>
      </w:pPr>
      <w:r w:rsidRPr="00D92732">
        <w:rPr>
          <w:b/>
          <w:bCs/>
        </w:rPr>
        <w:t>Rozdział V</w:t>
      </w:r>
    </w:p>
    <w:p w14:paraId="46A39038" w14:textId="316BD126" w:rsidR="004F5562" w:rsidRDefault="004F5562" w:rsidP="00D92732">
      <w:pPr>
        <w:jc w:val="center"/>
        <w:rPr>
          <w:b/>
          <w:bCs/>
        </w:rPr>
      </w:pPr>
      <w:r w:rsidRPr="00D92732">
        <w:rPr>
          <w:b/>
          <w:bCs/>
        </w:rPr>
        <w:t>Płatność za zajęcia</w:t>
      </w:r>
      <w:r w:rsidR="008F674C">
        <w:rPr>
          <w:b/>
          <w:bCs/>
        </w:rPr>
        <w:t xml:space="preserve"> i warsztaty </w:t>
      </w:r>
    </w:p>
    <w:p w14:paraId="0BE08EBB" w14:textId="77777777" w:rsidR="00D92732" w:rsidRPr="00D92732" w:rsidRDefault="00D92732" w:rsidP="00D92732">
      <w:pPr>
        <w:jc w:val="center"/>
        <w:rPr>
          <w:b/>
          <w:bCs/>
        </w:rPr>
      </w:pPr>
    </w:p>
    <w:p w14:paraId="40D046F1" w14:textId="77777777" w:rsidR="004F5562" w:rsidRDefault="004F5562" w:rsidP="004F5562">
      <w:r>
        <w:t>1. Zapisanie się na zajęcia oraz wniesienie opłaty za uczestnictwo w zajęciach jest jednoznaczne</w:t>
      </w:r>
    </w:p>
    <w:p w14:paraId="113E6F6F" w14:textId="77777777" w:rsidR="004F5562" w:rsidRDefault="004F5562" w:rsidP="004F5562">
      <w:r>
        <w:t xml:space="preserve">z zawarciem umowy świadczenia usług pomiędzy Uczestnikiem, a </w:t>
      </w:r>
      <w:r w:rsidR="00D92732">
        <w:t xml:space="preserve">Żoliborskim Domem Kultury. </w:t>
      </w:r>
    </w:p>
    <w:p w14:paraId="2345ADAC" w14:textId="77777777" w:rsidR="004F5562" w:rsidRDefault="004F5562" w:rsidP="004F5562">
      <w:r>
        <w:t xml:space="preserve">2. Opłaty za zajęcia należy dokonać przed pierwszymi zajęciami, a następnie do </w:t>
      </w:r>
      <w:r w:rsidR="00D92732">
        <w:t xml:space="preserve">7 </w:t>
      </w:r>
      <w:r>
        <w:t>dnia każdego</w:t>
      </w:r>
    </w:p>
    <w:p w14:paraId="432469BD" w14:textId="77777777" w:rsidR="004F5562" w:rsidRDefault="004F5562" w:rsidP="00D92732">
      <w:r>
        <w:t xml:space="preserve">miesiąca poprzez serwis PayU (korzystanie z szybkich przelewów lub kart kredytowych). </w:t>
      </w:r>
    </w:p>
    <w:p w14:paraId="66F951B9" w14:textId="77777777" w:rsidR="004F5562" w:rsidRDefault="004F5562" w:rsidP="004F5562">
      <w:r>
        <w:t xml:space="preserve">3. Opłaty za zajęcia przyjmowane są z góry </w:t>
      </w:r>
      <w:r w:rsidR="00865890">
        <w:t xml:space="preserve">za dany miesiąc </w:t>
      </w:r>
      <w:r>
        <w:t>w formie miesięcznego ryczałtu.</w:t>
      </w:r>
    </w:p>
    <w:p w14:paraId="05C10CCA" w14:textId="77777777" w:rsidR="004F5562" w:rsidRDefault="004F5562" w:rsidP="004F5562">
      <w:r>
        <w:t>4. W przypadku dokonania zapisu na zajęcia w trakcie trwania miesiąca kalendarzowego</w:t>
      </w:r>
      <w:r w:rsidR="00865890">
        <w:t>,</w:t>
      </w:r>
      <w:r>
        <w:t xml:space="preserve"> Uczestnik</w:t>
      </w:r>
    </w:p>
    <w:p w14:paraId="571CC3B5" w14:textId="20507278" w:rsidR="004F5562" w:rsidRDefault="004F5562">
      <w:r>
        <w:t xml:space="preserve">uiszcza opłatę proporcjonalną do </w:t>
      </w:r>
      <w:r w:rsidR="00865890">
        <w:t xml:space="preserve">liczby </w:t>
      </w:r>
      <w:r>
        <w:t>zajęć pozostałych do realizacji w danym miesi</w:t>
      </w:r>
      <w:r w:rsidR="00865890">
        <w:t>ą</w:t>
      </w:r>
      <w:r>
        <w:t>c</w:t>
      </w:r>
      <w:r w:rsidR="00865890">
        <w:t>u.</w:t>
      </w:r>
      <w:r>
        <w:t xml:space="preserve"> </w:t>
      </w:r>
    </w:p>
    <w:p w14:paraId="058CDE4F" w14:textId="77777777" w:rsidR="004F5562" w:rsidRDefault="004F5562" w:rsidP="00D92732">
      <w:r>
        <w:t xml:space="preserve">5. Uczestnik jest zobowiązany do poinformowania o ewentualnej rezygnacji z zajęć </w:t>
      </w:r>
      <w:r w:rsidR="001766F7">
        <w:t>najpóźniej do</w:t>
      </w:r>
      <w:r w:rsidR="00D92732">
        <w:t xml:space="preserve"> ostatniego dnia miesiąca poprzedzającego miesiąc, w którym Uczestnik rezygnuje.</w:t>
      </w:r>
    </w:p>
    <w:p w14:paraId="0839313A" w14:textId="77777777" w:rsidR="004F5562" w:rsidRDefault="00D92732" w:rsidP="00F36926">
      <w:r>
        <w:t xml:space="preserve">6. </w:t>
      </w:r>
      <w:r w:rsidR="004F5562">
        <w:t xml:space="preserve">Poinformowanie o rezygnacji z zajęć winno nastąpić </w:t>
      </w:r>
      <w:r>
        <w:t>drogą mailową</w:t>
      </w:r>
      <w:r w:rsidR="00F36926">
        <w:t xml:space="preserve"> na adres: </w:t>
      </w:r>
      <w:r>
        <w:t xml:space="preserve"> </w:t>
      </w:r>
      <w:hyperlink r:id="rId5" w:history="1">
        <w:r w:rsidR="00F36926" w:rsidRPr="00784CA6">
          <w:rPr>
            <w:rStyle w:val="Hipercze"/>
          </w:rPr>
          <w:t>zapisy@zoliboirskidomkultury.pl</w:t>
        </w:r>
      </w:hyperlink>
      <w:r w:rsidR="00F36926">
        <w:t xml:space="preserve"> .</w:t>
      </w:r>
    </w:p>
    <w:p w14:paraId="15223E36" w14:textId="77777777" w:rsidR="00F36926" w:rsidRDefault="00F36926" w:rsidP="00F36926">
      <w:r>
        <w:t>7. Rezygnacja z zajęć lub warsztatów nie zwalnia Uczestnika od obowiązku uregulowania</w:t>
      </w:r>
    </w:p>
    <w:p w14:paraId="5DB963AC" w14:textId="77777777" w:rsidR="00F36926" w:rsidRDefault="00F36926" w:rsidP="00F36926">
      <w:r>
        <w:t>zaległych opłat.</w:t>
      </w:r>
    </w:p>
    <w:p w14:paraId="2C31B752" w14:textId="38ACC9A6" w:rsidR="004F5562" w:rsidRDefault="00865890" w:rsidP="004F5562">
      <w:r>
        <w:t>8</w:t>
      </w:r>
      <w:r w:rsidR="004F5562">
        <w:t xml:space="preserve">. </w:t>
      </w:r>
      <w:r w:rsidR="001766F7">
        <w:t>ŻDK zastrzega</w:t>
      </w:r>
      <w:r w:rsidR="004F5562">
        <w:t xml:space="preserve"> sobie prawo skreślenia z listy uczestników </w:t>
      </w:r>
      <w:r w:rsidR="001766F7">
        <w:t>osobę,</w:t>
      </w:r>
      <w:r w:rsidR="004F5562">
        <w:t xml:space="preserve"> która zalega z płatnością</w:t>
      </w:r>
      <w:r w:rsidR="00F36926">
        <w:t xml:space="preserve"> co najmniej jeden </w:t>
      </w:r>
      <w:r w:rsidR="001766F7">
        <w:t>miesiąc. Skreślenie</w:t>
      </w:r>
      <w:r w:rsidR="004F5562">
        <w:t xml:space="preserve"> może nastąpić po uprzednim wezwaniu Uczestnika zajęć</w:t>
      </w:r>
    </w:p>
    <w:p w14:paraId="0A52859B" w14:textId="77777777" w:rsidR="004F5562" w:rsidRDefault="004F5562" w:rsidP="004F5562">
      <w:r>
        <w:t xml:space="preserve">do uiszczenia opłaty w terminie </w:t>
      </w:r>
      <w:r w:rsidR="00F36926">
        <w:t>7 dni</w:t>
      </w:r>
      <w:r>
        <w:t xml:space="preserve"> od otrzymania wezwania.</w:t>
      </w:r>
    </w:p>
    <w:p w14:paraId="1ADC435C" w14:textId="77777777" w:rsidR="00F36926" w:rsidRDefault="00F36926" w:rsidP="004F5562"/>
    <w:p w14:paraId="0F10CECE" w14:textId="77777777" w:rsidR="004F5562" w:rsidRPr="00F36926" w:rsidRDefault="004F5562" w:rsidP="00F36926">
      <w:pPr>
        <w:jc w:val="center"/>
        <w:rPr>
          <w:b/>
          <w:bCs/>
        </w:rPr>
      </w:pPr>
      <w:r w:rsidRPr="00F36926">
        <w:rPr>
          <w:b/>
          <w:bCs/>
        </w:rPr>
        <w:t>Rozdział VII</w:t>
      </w:r>
    </w:p>
    <w:p w14:paraId="12DA7906" w14:textId="77777777" w:rsidR="004F5562" w:rsidRDefault="004F5562" w:rsidP="00F36926">
      <w:pPr>
        <w:jc w:val="center"/>
        <w:rPr>
          <w:b/>
          <w:bCs/>
        </w:rPr>
      </w:pPr>
      <w:r w:rsidRPr="00F36926">
        <w:rPr>
          <w:b/>
          <w:bCs/>
        </w:rPr>
        <w:t>Zwrot opłat za zajęcia</w:t>
      </w:r>
    </w:p>
    <w:p w14:paraId="626199E5" w14:textId="77777777" w:rsidR="00F36926" w:rsidRPr="00F36926" w:rsidRDefault="00F36926" w:rsidP="00F36926">
      <w:pPr>
        <w:jc w:val="center"/>
        <w:rPr>
          <w:b/>
          <w:bCs/>
        </w:rPr>
      </w:pPr>
    </w:p>
    <w:p w14:paraId="5559C14E" w14:textId="77777777" w:rsidR="004F5562" w:rsidRDefault="004F5562" w:rsidP="004F5562">
      <w:pPr>
        <w:pStyle w:val="Akapitzlist"/>
        <w:numPr>
          <w:ilvl w:val="0"/>
          <w:numId w:val="3"/>
        </w:numPr>
      </w:pPr>
      <w:r>
        <w:t xml:space="preserve"> Wyklucza się jakiekolwiek zwroty wniesionych opłat za zajęcia z przyczyn nieobecności Uczestnika</w:t>
      </w:r>
      <w:r w:rsidR="00F36926">
        <w:t xml:space="preserve"> </w:t>
      </w:r>
      <w:r>
        <w:t>na zajęciach – dotyczy to również nieobecności usprawiedliwionych.</w:t>
      </w:r>
    </w:p>
    <w:p w14:paraId="6F59A261" w14:textId="57C0C8A9" w:rsidR="004F5562" w:rsidRDefault="004F5562" w:rsidP="004F5562">
      <w:pPr>
        <w:pStyle w:val="Akapitzlist"/>
        <w:numPr>
          <w:ilvl w:val="0"/>
          <w:numId w:val="3"/>
        </w:numPr>
      </w:pPr>
      <w:r>
        <w:t xml:space="preserve"> Zwrot opłaty </w:t>
      </w:r>
      <w:r w:rsidR="00865890">
        <w:t xml:space="preserve">w przypadkach innych niż ten, o którym mowa w ust. 1 powyżej, </w:t>
      </w:r>
      <w:r>
        <w:t>dokonywany jest w wysokości stanowiącej różnicę pomiędzy wpłaconą kwotą,</w:t>
      </w:r>
      <w:r w:rsidR="00272444">
        <w:t xml:space="preserve"> </w:t>
      </w:r>
      <w:r>
        <w:t>a opłatą</w:t>
      </w:r>
      <w:r w:rsidR="00865890">
        <w:t xml:space="preserve"> należną</w:t>
      </w:r>
      <w:r>
        <w:t>.</w:t>
      </w:r>
    </w:p>
    <w:p w14:paraId="5CB7434C" w14:textId="77777777" w:rsidR="004F5562" w:rsidRDefault="004F5562" w:rsidP="004F5562">
      <w:pPr>
        <w:pStyle w:val="Akapitzlist"/>
        <w:numPr>
          <w:ilvl w:val="0"/>
          <w:numId w:val="3"/>
        </w:numPr>
      </w:pPr>
      <w:r>
        <w:t xml:space="preserve"> Zwroty dokonywane są po akceptacji formalnej wniosku Uczestnika przez </w:t>
      </w:r>
      <w:r w:rsidR="00F36926">
        <w:t>ŻDK</w:t>
      </w:r>
      <w:r>
        <w:t xml:space="preserve"> w terminie 30 dni</w:t>
      </w:r>
      <w:r w:rsidR="00F36926">
        <w:t xml:space="preserve"> </w:t>
      </w:r>
      <w:r>
        <w:t>od dnia złożenia wniosku</w:t>
      </w:r>
      <w:r w:rsidR="00F36926">
        <w:t xml:space="preserve"> drogą elektroniczną na adres: </w:t>
      </w:r>
      <w:hyperlink r:id="rId6" w:history="1">
        <w:r w:rsidR="00F36926" w:rsidRPr="00784CA6">
          <w:rPr>
            <w:rStyle w:val="Hipercze"/>
          </w:rPr>
          <w:t>zapisy@żoliborskidomkultury.pl</w:t>
        </w:r>
      </w:hyperlink>
    </w:p>
    <w:p w14:paraId="7D9D8F5A" w14:textId="77777777" w:rsidR="004F5562" w:rsidRDefault="004F5562" w:rsidP="004F5562">
      <w:pPr>
        <w:pStyle w:val="Akapitzlist"/>
        <w:numPr>
          <w:ilvl w:val="0"/>
          <w:numId w:val="3"/>
        </w:numPr>
      </w:pPr>
      <w:r>
        <w:t xml:space="preserve"> Zwroty dokonywane są </w:t>
      </w:r>
      <w:r w:rsidR="00865890">
        <w:t xml:space="preserve">tą samą </w:t>
      </w:r>
      <w:r>
        <w:t>drogą, jaką wniesiona została opłata za zajęcia</w:t>
      </w:r>
      <w:r w:rsidR="00F36926">
        <w:t>.</w:t>
      </w:r>
    </w:p>
    <w:p w14:paraId="033FE1C1" w14:textId="0CA0A914" w:rsidR="00715A2B" w:rsidRPr="00272444" w:rsidDel="00865890" w:rsidRDefault="00715A2B" w:rsidP="003446BF">
      <w:pPr>
        <w:pStyle w:val="Akapitzlist"/>
        <w:rPr>
          <w:del w:id="1" w:author="Radca prawny" w:date="2023-01-27T20:10:00Z"/>
        </w:rPr>
      </w:pPr>
    </w:p>
    <w:p w14:paraId="44C46BCD" w14:textId="77777777" w:rsidR="00715A2B" w:rsidRDefault="00715A2B" w:rsidP="00715A2B">
      <w:pPr>
        <w:pStyle w:val="Akapitzlist"/>
      </w:pPr>
    </w:p>
    <w:p w14:paraId="3E686447" w14:textId="77777777" w:rsidR="004F5562" w:rsidRPr="00F36926" w:rsidRDefault="004F5562" w:rsidP="00F36926">
      <w:pPr>
        <w:jc w:val="center"/>
        <w:rPr>
          <w:b/>
          <w:bCs/>
        </w:rPr>
      </w:pPr>
      <w:r w:rsidRPr="00F36926">
        <w:rPr>
          <w:b/>
          <w:bCs/>
        </w:rPr>
        <w:t>Rozdział VIII</w:t>
      </w:r>
    </w:p>
    <w:p w14:paraId="45DBC93D" w14:textId="77777777" w:rsidR="004F5562" w:rsidRDefault="004F5562" w:rsidP="00F36926">
      <w:pPr>
        <w:jc w:val="center"/>
        <w:rPr>
          <w:b/>
          <w:bCs/>
        </w:rPr>
      </w:pPr>
      <w:r w:rsidRPr="00F36926">
        <w:rPr>
          <w:b/>
          <w:bCs/>
        </w:rPr>
        <w:t>Ochrona danych osobowych</w:t>
      </w:r>
    </w:p>
    <w:p w14:paraId="1BC41403" w14:textId="77777777" w:rsidR="00272444" w:rsidRPr="00272444" w:rsidRDefault="00272444" w:rsidP="00272444">
      <w:pPr>
        <w:jc w:val="center"/>
        <w:rPr>
          <w:b/>
          <w:bCs/>
        </w:rPr>
      </w:pPr>
    </w:p>
    <w:p w14:paraId="4C406B50" w14:textId="77777777" w:rsidR="00272444" w:rsidRDefault="001766F7" w:rsidP="00272444">
      <w:pPr>
        <w:pStyle w:val="Akapitzlist"/>
        <w:numPr>
          <w:ilvl w:val="0"/>
          <w:numId w:val="6"/>
        </w:numPr>
      </w:pPr>
      <w:r>
        <w:t xml:space="preserve">ŻDK </w:t>
      </w:r>
      <w:r w:rsidRPr="00272444">
        <w:t>informuje</w:t>
      </w:r>
      <w:r w:rsidR="00272444" w:rsidRPr="00272444">
        <w:t>,</w:t>
      </w:r>
      <w:r w:rsidR="004D2FE0">
        <w:t xml:space="preserve"> </w:t>
      </w:r>
      <w:r w:rsidR="00272444" w:rsidRPr="00272444">
        <w:t>że w trakcie zajęć istnieje możliwość rejestrowania wizerunku uczestników. Wizerunek</w:t>
      </w:r>
      <w:r w:rsidR="004D2FE0">
        <w:t xml:space="preserve"> </w:t>
      </w:r>
      <w:r w:rsidR="00272444" w:rsidRPr="00272444">
        <w:t>uczestników może zostać utrwalony w formie zapisu fotograficznego, filmowego oraz dźwiękowego, w celach</w:t>
      </w:r>
      <w:r w:rsidR="004D2FE0">
        <w:t xml:space="preserve"> </w:t>
      </w:r>
      <w:r w:rsidR="00272444" w:rsidRPr="00272444">
        <w:t>dokumentacyjnych, edukacyjnych i promocyjno-marketingowych oraz bezpieczeństwa wydarzenia.</w:t>
      </w:r>
      <w:r w:rsidR="00865890">
        <w:t xml:space="preserve"> Akceptacja niniejszego Regulaminu oznacza zgodę Uczestnika na utrwalanie oraz wykorzystywanie jego wizerunku na zasadach oraz w celach określonych w Regulaminie.</w:t>
      </w:r>
    </w:p>
    <w:p w14:paraId="5E61CD0E" w14:textId="77777777" w:rsidR="004D2FE0" w:rsidRDefault="00272444" w:rsidP="00272444">
      <w:pPr>
        <w:pStyle w:val="Akapitzlist"/>
        <w:numPr>
          <w:ilvl w:val="0"/>
          <w:numId w:val="6"/>
        </w:numPr>
      </w:pPr>
      <w:r w:rsidRPr="00272444">
        <w:t>Zarejestrowanie wizerunku uczestników może być jedynie szczegółem całości, który może być</w:t>
      </w:r>
      <w:r w:rsidR="004D2FE0">
        <w:t xml:space="preserve"> </w:t>
      </w:r>
      <w:r w:rsidRPr="00272444">
        <w:t>rozpowszechniany bez ograniczeń terytorialnych i czasowych, w szczególności poprzez umieszczanie fotografii,</w:t>
      </w:r>
      <w:r w:rsidR="004D2FE0">
        <w:t xml:space="preserve"> </w:t>
      </w:r>
      <w:r w:rsidRPr="00272444">
        <w:t xml:space="preserve">filmów i nagrań dźwiękowych w serwisach internetowych prowadzonych przez </w:t>
      </w:r>
      <w:r w:rsidR="004D2FE0">
        <w:t xml:space="preserve">ŻDK </w:t>
      </w:r>
      <w:r w:rsidRPr="00272444">
        <w:t>, w innych</w:t>
      </w:r>
      <w:r w:rsidR="004D2FE0">
        <w:t xml:space="preserve"> </w:t>
      </w:r>
      <w:r w:rsidRPr="00272444">
        <w:t xml:space="preserve">elektronicznych środkach przekazu zarządzanych lub wykorzystywanych w dowolnym zakresie przez </w:t>
      </w:r>
      <w:r w:rsidR="004D2FE0">
        <w:t>ŻDK</w:t>
      </w:r>
      <w:r w:rsidRPr="00272444">
        <w:t>, a także w publikacjach i serwisach osób trzecich, z zastrzeżeniem, że przedmiotowe fotografie i filmy w</w:t>
      </w:r>
      <w:r w:rsidR="004D2FE0">
        <w:t xml:space="preserve"> </w:t>
      </w:r>
      <w:r w:rsidRPr="00272444">
        <w:t xml:space="preserve">publikacjach osób trzecich mogą jedynie ilustrować informacje o działalności prowadzonej przez </w:t>
      </w:r>
      <w:r w:rsidR="004D2FE0">
        <w:t>ŻDK</w:t>
      </w:r>
      <w:r w:rsidRPr="00272444">
        <w:t>, a</w:t>
      </w:r>
      <w:r w:rsidR="004D2FE0">
        <w:t xml:space="preserve"> </w:t>
      </w:r>
      <w:r w:rsidRPr="00272444">
        <w:t xml:space="preserve">ich wykorzystywanie w innym kontekście nie jest dozwolone. </w:t>
      </w:r>
    </w:p>
    <w:p w14:paraId="690468A0" w14:textId="77777777" w:rsidR="00272444" w:rsidRDefault="004D2FE0" w:rsidP="00272444">
      <w:pPr>
        <w:pStyle w:val="Akapitzlist"/>
        <w:numPr>
          <w:ilvl w:val="0"/>
          <w:numId w:val="6"/>
        </w:numPr>
      </w:pPr>
      <w:r>
        <w:t>ŻDK</w:t>
      </w:r>
      <w:r w:rsidR="00272444" w:rsidRPr="00272444">
        <w:t xml:space="preserve"> zapewnia, że wizerunek uczestników</w:t>
      </w:r>
      <w:r>
        <w:t xml:space="preserve"> </w:t>
      </w:r>
      <w:r w:rsidR="00272444" w:rsidRPr="00272444">
        <w:t>nie będzie wykorzystywany w celach zarobkowych, a uczestnicy przyjmują do wiadomości, że z tytułu jego</w:t>
      </w:r>
      <w:r>
        <w:t xml:space="preserve"> </w:t>
      </w:r>
      <w:r w:rsidR="00272444" w:rsidRPr="00272444">
        <w:t>użycia nie przysługują im jakiekolwiek roszczenia, w szczególności prawo do wynagrodzenia.</w:t>
      </w:r>
    </w:p>
    <w:p w14:paraId="692EBA75" w14:textId="77777777" w:rsidR="00272444" w:rsidRPr="00272444" w:rsidRDefault="00272444" w:rsidP="00272444">
      <w:pPr>
        <w:pStyle w:val="Akapitzlist"/>
        <w:numPr>
          <w:ilvl w:val="0"/>
          <w:numId w:val="6"/>
        </w:numPr>
      </w:pPr>
      <w:r w:rsidRPr="00272444">
        <w:t>Wizerunek uczestnika może być nieodpłatnie rozpowszechniany na podstawie zgody uczestnika na</w:t>
      </w:r>
      <w:r w:rsidR="004D2FE0">
        <w:t xml:space="preserve"> </w:t>
      </w:r>
      <w:r w:rsidRPr="00272444">
        <w:t xml:space="preserve">publikowanie jego wizerunku na oficjalnej stronie </w:t>
      </w:r>
      <w:r w:rsidR="004D2FE0">
        <w:t>ŻDK</w:t>
      </w:r>
      <w:r w:rsidRPr="00272444">
        <w:t xml:space="preserve"> pod adresem </w:t>
      </w:r>
      <w:hyperlink r:id="rId7" w:history="1">
        <w:r w:rsidR="004D2FE0" w:rsidRPr="00784CA6">
          <w:rPr>
            <w:rStyle w:val="Hipercze"/>
          </w:rPr>
          <w:t>http://www.zoliborskidomkultury.pl</w:t>
        </w:r>
      </w:hyperlink>
      <w:r w:rsidR="004D2FE0">
        <w:t xml:space="preserve"> </w:t>
      </w:r>
      <w:r w:rsidRPr="00272444">
        <w:t>oraz na</w:t>
      </w:r>
      <w:r w:rsidR="006D3ACA">
        <w:t xml:space="preserve"> </w:t>
      </w:r>
      <w:r w:rsidRPr="00272444">
        <w:t>stronach społecznościowych w serwisie Facebook</w:t>
      </w:r>
      <w:r w:rsidR="004D2FE0">
        <w:t xml:space="preserve"> </w:t>
      </w:r>
      <w:r w:rsidRPr="00272444">
        <w:t xml:space="preserve">  i Instagram</w:t>
      </w:r>
      <w:r w:rsidR="003446BF">
        <w:t xml:space="preserve"> </w:t>
      </w:r>
      <w:r w:rsidRPr="00272444">
        <w:t>oraz w folderach, w wydawnictwach, na plakatach, w</w:t>
      </w:r>
    </w:p>
    <w:p w14:paraId="40B40FC4" w14:textId="77777777" w:rsidR="003446BF" w:rsidRDefault="003446BF" w:rsidP="00272444">
      <w:r>
        <w:t xml:space="preserve">               </w:t>
      </w:r>
      <w:r w:rsidR="00272444" w:rsidRPr="00272444">
        <w:t xml:space="preserve">publikacjach w Internecie, w związku z działalnością promocyjną </w:t>
      </w:r>
      <w:r>
        <w:t>ŻDK</w:t>
      </w:r>
      <w:r w:rsidR="00272444" w:rsidRPr="00272444">
        <w:t xml:space="preserve">. </w:t>
      </w:r>
    </w:p>
    <w:p w14:paraId="56CDB64E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t>Wyrażenie zgody jest</w:t>
      </w:r>
      <w:r w:rsidR="003446BF">
        <w:t xml:space="preserve"> </w:t>
      </w:r>
      <w:r w:rsidRPr="00272444">
        <w:t>jednoznaczne z tym, że fotografie, filmy lub nagrania wykonane podczas zajęć lub w związku z udziałem w</w:t>
      </w:r>
      <w:r w:rsidR="003446BF">
        <w:t xml:space="preserve"> </w:t>
      </w:r>
      <w:r w:rsidRPr="00272444">
        <w:t>zajęciach (np. udział w koncertach, spotkaniach, festiwalach, itp.) mogą być zamieszczone w podanych powyżej</w:t>
      </w:r>
      <w:r w:rsidR="003446BF">
        <w:t xml:space="preserve"> </w:t>
      </w:r>
      <w:r w:rsidRPr="00272444">
        <w:t xml:space="preserve">miejscach oraz wykorzystywane w materiałach informacyjnych i promocyjnych </w:t>
      </w:r>
      <w:r w:rsidR="003446BF">
        <w:t>ŻDK</w:t>
      </w:r>
      <w:r w:rsidRPr="00272444">
        <w:t>.</w:t>
      </w:r>
    </w:p>
    <w:p w14:paraId="2CD7C1F4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lastRenderedPageBreak/>
        <w:t xml:space="preserve"> Dane osobowe uczestników będą przetwarzane przez </w:t>
      </w:r>
      <w:r w:rsidR="001766F7">
        <w:t xml:space="preserve">ŻDK </w:t>
      </w:r>
      <w:r w:rsidR="001766F7" w:rsidRPr="00272444">
        <w:t>w</w:t>
      </w:r>
      <w:r w:rsidRPr="00272444">
        <w:t xml:space="preserve"> Dzielnicy </w:t>
      </w:r>
      <w:r w:rsidR="003446BF">
        <w:t>Żoliborz</w:t>
      </w:r>
      <w:r w:rsidRPr="00272444">
        <w:t xml:space="preserve"> m. st. Warszawy z</w:t>
      </w:r>
      <w:r w:rsidR="003446BF">
        <w:t xml:space="preserve"> </w:t>
      </w:r>
      <w:r w:rsidRPr="00272444">
        <w:t xml:space="preserve">siedzibą w Warszawie przy ulicy </w:t>
      </w:r>
      <w:r w:rsidR="003446BF">
        <w:t xml:space="preserve">Adama Mickiewicza 22 </w:t>
      </w:r>
      <w:r w:rsidRPr="00272444">
        <w:t>, który jest Administratorem danych.</w:t>
      </w:r>
    </w:p>
    <w:p w14:paraId="6C386B87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t xml:space="preserve"> W przypadku jakichkolwiek pytań dotyczących danych osobowych przekazanych Administratorowi, a także w</w:t>
      </w:r>
      <w:r w:rsidR="003446BF">
        <w:t xml:space="preserve"> </w:t>
      </w:r>
      <w:r w:rsidRPr="00272444">
        <w:t>celu skorzystania z przysługujących na mocy RODO prawa, można skontaktować się z inspektorem ochrony</w:t>
      </w:r>
      <w:r w:rsidR="003446BF">
        <w:t xml:space="preserve"> </w:t>
      </w:r>
      <w:r w:rsidRPr="00272444">
        <w:t xml:space="preserve">danych </w:t>
      </w:r>
      <w:r w:rsidR="003446BF">
        <w:t>ŻDK</w:t>
      </w:r>
      <w:r w:rsidRPr="00272444">
        <w:t xml:space="preserve"> pod adresem e-mail: </w:t>
      </w:r>
      <w:hyperlink r:id="rId8" w:history="1">
        <w:r w:rsidR="003446BF" w:rsidRPr="00617531">
          <w:rPr>
            <w:rStyle w:val="Hipercze"/>
          </w:rPr>
          <w:t>iod@zoliborskidomkultury.pl</w:t>
        </w:r>
      </w:hyperlink>
    </w:p>
    <w:p w14:paraId="4B821B98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t>Przetwarzanie danych osobowych Uczestników będzie realizowane w celu:</w:t>
      </w:r>
    </w:p>
    <w:p w14:paraId="5969724E" w14:textId="77777777" w:rsidR="00272444" w:rsidRDefault="00272444" w:rsidP="003446BF">
      <w:pPr>
        <w:pStyle w:val="Akapitzlist"/>
        <w:numPr>
          <w:ilvl w:val="0"/>
          <w:numId w:val="7"/>
        </w:numPr>
      </w:pPr>
      <w:r w:rsidRPr="00272444">
        <w:t>umożliwienia udziału w zajęciach na zasadach określonych w Regulaminie, w związku z zaakceptowaniem</w:t>
      </w:r>
      <w:r w:rsidR="003446BF">
        <w:t xml:space="preserve"> </w:t>
      </w:r>
      <w:r w:rsidRPr="00272444">
        <w:t xml:space="preserve">jego postanowień (art. 6 ust. 1 lit. b RODO). Podanie danych jest dobrowolne, ale niezbędne do udziału </w:t>
      </w:r>
      <w:r w:rsidR="003446BF">
        <w:t xml:space="preserve">w </w:t>
      </w:r>
      <w:r w:rsidRPr="00272444">
        <w:t>zajęciach;</w:t>
      </w:r>
    </w:p>
    <w:p w14:paraId="3D52FD3E" w14:textId="77777777" w:rsidR="00272444" w:rsidRDefault="00272444" w:rsidP="00272444">
      <w:pPr>
        <w:pStyle w:val="Akapitzlist"/>
        <w:numPr>
          <w:ilvl w:val="0"/>
          <w:numId w:val="7"/>
        </w:numPr>
      </w:pPr>
      <w:r w:rsidRPr="00272444">
        <w:t xml:space="preserve"> udziału w konkursach organizowanych podczas zajęć, na podstawie dobrowolnej zgody uczestnika, jaką jest</w:t>
      </w:r>
      <w:r w:rsidR="003446BF">
        <w:t xml:space="preserve"> </w:t>
      </w:r>
      <w:r w:rsidRPr="00272444">
        <w:t>zgłoszenie do konkursu (art. 6 ust. 1 lit. a RODO). Podanie danych oraz wyrażenie zgody jest dobrowolne.</w:t>
      </w:r>
      <w:r w:rsidR="003446BF">
        <w:t xml:space="preserve"> </w:t>
      </w:r>
      <w:r w:rsidRPr="00272444">
        <w:t>Zgodę uczestnik konkursu może odwołać w dowolnym momencie co jest równoważne ze zrezygnowaniem z</w:t>
      </w:r>
      <w:r w:rsidR="003446BF">
        <w:t xml:space="preserve"> </w:t>
      </w:r>
      <w:r w:rsidRPr="00272444">
        <w:t>udziału w konkursie, a w przypadku przyznania nagrody, z jej przepadkiem;</w:t>
      </w:r>
    </w:p>
    <w:p w14:paraId="33CA045F" w14:textId="77777777" w:rsidR="00272444" w:rsidRDefault="00272444" w:rsidP="00272444">
      <w:pPr>
        <w:pStyle w:val="Akapitzlist"/>
        <w:numPr>
          <w:ilvl w:val="0"/>
          <w:numId w:val="7"/>
        </w:numPr>
      </w:pPr>
      <w:r w:rsidRPr="00272444">
        <w:t>w przypadku wygranej w celu wydania nagrody i rozliczenia zobowiązań podatkowych na podstawie</w:t>
      </w:r>
      <w:r w:rsidR="003446BF">
        <w:t xml:space="preserve"> </w:t>
      </w:r>
      <w:r w:rsidRPr="00272444">
        <w:t>przepisów ustawy o podatku dochodowym od osób fizycznych (art. 6 ust. 1 lit. c RODO);</w:t>
      </w:r>
    </w:p>
    <w:p w14:paraId="681689F9" w14:textId="77777777" w:rsidR="00272444" w:rsidRDefault="00272444" w:rsidP="00272444">
      <w:pPr>
        <w:pStyle w:val="Akapitzlist"/>
        <w:numPr>
          <w:ilvl w:val="0"/>
          <w:numId w:val="7"/>
        </w:numPr>
      </w:pPr>
      <w:r w:rsidRPr="00272444">
        <w:t>w celu rozpatrzenia reklamacji oraz innych wniosków, obrony przed roszczeniami, a także zapewnienia</w:t>
      </w:r>
      <w:r w:rsidR="003446BF">
        <w:t xml:space="preserve"> </w:t>
      </w:r>
      <w:r w:rsidRPr="00272444">
        <w:t xml:space="preserve">bezpieczeństwa na zajęciach na podstawie prawnie uzasadnionego interesu administratora (art. 6 ust. 1 lit. </w:t>
      </w:r>
      <w:r w:rsidR="003446BF" w:rsidRPr="00272444">
        <w:t>F</w:t>
      </w:r>
      <w:r w:rsidR="003446BF">
        <w:t xml:space="preserve"> </w:t>
      </w:r>
      <w:r w:rsidRPr="00272444">
        <w:t>RODO). Podanie danych jest dobrowolne, ale niezbędne do zrealizowania tych celów;</w:t>
      </w:r>
    </w:p>
    <w:p w14:paraId="43B81104" w14:textId="77777777" w:rsidR="00272444" w:rsidRDefault="00272444" w:rsidP="00272444">
      <w:pPr>
        <w:pStyle w:val="Akapitzlist"/>
        <w:numPr>
          <w:ilvl w:val="0"/>
          <w:numId w:val="7"/>
        </w:numPr>
      </w:pPr>
      <w:r w:rsidRPr="00272444">
        <w:t xml:space="preserve"> promocji działalności kulturalnej będącej zadaniem realizowanym w interesie publicznym w związku z</w:t>
      </w:r>
      <w:r w:rsidR="003446BF">
        <w:t xml:space="preserve"> </w:t>
      </w:r>
      <w:r w:rsidRPr="00272444">
        <w:t>ustawą o działalności kulturalnej (art. 6 ust. 1 lit. e RODO), a w przypadku wykorzystania do wskazanego celu</w:t>
      </w:r>
      <w:r w:rsidR="003446BF">
        <w:t xml:space="preserve"> </w:t>
      </w:r>
      <w:r w:rsidRPr="00272444">
        <w:t>wizerunku uczestnika, który nie stanowi szczegółu danej całości, wykorzystanie będzie realizowane na</w:t>
      </w:r>
      <w:r w:rsidR="003446BF">
        <w:t xml:space="preserve"> </w:t>
      </w:r>
      <w:r w:rsidRPr="00272444">
        <w:t>podstawie dobrowolnej zgody uczestnika (art. 6 ust 1 lit a RODO). Brak wyrażenia zgody spowoduje, że nie</w:t>
      </w:r>
      <w:r w:rsidR="003446BF">
        <w:t xml:space="preserve"> </w:t>
      </w:r>
      <w:r w:rsidRPr="00272444">
        <w:t>będzie możliwe rejestrowanie wizerunku uczestnika, w tym upublicznienie go w związku z relacją z zajęć, czy</w:t>
      </w:r>
      <w:r w:rsidR="003446BF">
        <w:t xml:space="preserve"> </w:t>
      </w:r>
      <w:r w:rsidRPr="00272444">
        <w:t>dokumentacją z konkursu. Uczestnik może odwołać zgodę w dowolnym momencie co jest równoważne z</w:t>
      </w:r>
      <w:r w:rsidR="003446BF">
        <w:t xml:space="preserve"> </w:t>
      </w:r>
      <w:r w:rsidRPr="00272444">
        <w:t>zaprzestaniem dalszego rozpowszechniania wizerunku.</w:t>
      </w:r>
    </w:p>
    <w:p w14:paraId="07718E17" w14:textId="77777777" w:rsidR="00272444" w:rsidRDefault="00272444" w:rsidP="003446BF">
      <w:pPr>
        <w:pStyle w:val="Akapitzlist"/>
        <w:numPr>
          <w:ilvl w:val="0"/>
          <w:numId w:val="6"/>
        </w:numPr>
      </w:pPr>
      <w:r w:rsidRPr="00272444">
        <w:t>Uczestnik ma prawo żądania od administratora dostępu do swoich danych osobowych i ich sprostowania.</w:t>
      </w:r>
      <w:r w:rsidR="003446BF">
        <w:t xml:space="preserve"> </w:t>
      </w:r>
      <w:r w:rsidRPr="00272444">
        <w:t>Przysługuje Pani/u także prawo do żądania usunięcia lub ograniczenia przetwarzania, a także sprzeciwu na</w:t>
      </w:r>
      <w:r w:rsidR="003446BF">
        <w:t xml:space="preserve"> </w:t>
      </w:r>
      <w:r w:rsidRPr="00272444">
        <w:t>przetwarzanie, przy czym przysługuje ono jedynie w sytuacji, jeżeli dalsze przetwarzanie nie jest niezbędne do</w:t>
      </w:r>
      <w:r w:rsidR="003446BF">
        <w:t xml:space="preserve"> </w:t>
      </w:r>
      <w:r w:rsidRPr="00272444">
        <w:t>wywiązania się przez Administratora z obowiązku prawnego i nie występują inne nadrzędne prawne podstawy</w:t>
      </w:r>
      <w:r w:rsidR="003446BF">
        <w:t xml:space="preserve"> </w:t>
      </w:r>
      <w:r w:rsidRPr="00272444">
        <w:t>przetwarzania.</w:t>
      </w:r>
    </w:p>
    <w:p w14:paraId="2A64AE59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t xml:space="preserve"> Uczestnik posiada także prawo wniesienia skargi na realizowane przez Administratora przetwarzanie Pani/Pana</w:t>
      </w:r>
      <w:r w:rsidR="003446BF">
        <w:t xml:space="preserve"> </w:t>
      </w:r>
      <w:r w:rsidRPr="00272444">
        <w:t>danych do Prezesa UODO (uodo.gov.pl), gdy uzna, iż przetwarzanie danych osobowych narusza przepisy RODO.</w:t>
      </w:r>
    </w:p>
    <w:p w14:paraId="73814354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t>Dane osobowe będą przechowywane przez następujące okresy:</w:t>
      </w:r>
    </w:p>
    <w:p w14:paraId="4100D3CB" w14:textId="77777777" w:rsidR="00272444" w:rsidRDefault="00272444" w:rsidP="003446BF">
      <w:pPr>
        <w:pStyle w:val="Akapitzlist"/>
        <w:numPr>
          <w:ilvl w:val="0"/>
          <w:numId w:val="8"/>
        </w:numPr>
      </w:pPr>
      <w:r w:rsidRPr="00272444">
        <w:t>dane uczestników konkursów będą przechowywane przez okres trwania konkursu, a następnie przez czas</w:t>
      </w:r>
      <w:r w:rsidR="003446BF">
        <w:t xml:space="preserve"> </w:t>
      </w:r>
      <w:r w:rsidRPr="00272444">
        <w:t>ustania ewentualnych roszczeń;</w:t>
      </w:r>
    </w:p>
    <w:p w14:paraId="57C9EA56" w14:textId="77777777" w:rsidR="00272444" w:rsidRDefault="00272444" w:rsidP="00272444">
      <w:pPr>
        <w:pStyle w:val="Akapitzlist"/>
        <w:numPr>
          <w:ilvl w:val="0"/>
          <w:numId w:val="8"/>
        </w:numPr>
      </w:pPr>
      <w:r w:rsidRPr="00272444">
        <w:t xml:space="preserve"> dane zwycięzców konkursów będą przechowywane przez okres 5 lat kalendarzowych po roku, w którym została</w:t>
      </w:r>
      <w:r w:rsidR="003446BF">
        <w:t xml:space="preserve"> </w:t>
      </w:r>
      <w:r w:rsidRPr="00272444">
        <w:t>przyznana nagroda, ze względu na wymagania przepisów podatkowych;</w:t>
      </w:r>
    </w:p>
    <w:p w14:paraId="782FCC0A" w14:textId="77777777" w:rsidR="00272444" w:rsidRDefault="00272444" w:rsidP="00272444">
      <w:pPr>
        <w:pStyle w:val="Akapitzlist"/>
        <w:numPr>
          <w:ilvl w:val="0"/>
          <w:numId w:val="8"/>
        </w:numPr>
      </w:pPr>
      <w:r w:rsidRPr="00272444">
        <w:lastRenderedPageBreak/>
        <w:t>dane pozyskiwane w trakcie rejestracji wizerunku przez czas publikacji w serwisach internetowych</w:t>
      </w:r>
      <w:r w:rsidR="003446BF">
        <w:t xml:space="preserve"> </w:t>
      </w:r>
      <w:r w:rsidRPr="00272444">
        <w:t xml:space="preserve">prowadzonych przez </w:t>
      </w:r>
      <w:r w:rsidR="001766F7">
        <w:t xml:space="preserve">ŻDK </w:t>
      </w:r>
      <w:r w:rsidR="001766F7" w:rsidRPr="00272444">
        <w:t>lub</w:t>
      </w:r>
      <w:r w:rsidRPr="00272444">
        <w:t xml:space="preserve"> w innych elektronicznych środkach przekazu zarządzanych lub</w:t>
      </w:r>
      <w:r w:rsidR="003446BF">
        <w:t xml:space="preserve"> </w:t>
      </w:r>
      <w:r w:rsidRPr="00272444">
        <w:t>wykorzystywanych do czasu ustania celu przetwarzania;</w:t>
      </w:r>
    </w:p>
    <w:p w14:paraId="5CB3A3ED" w14:textId="77777777" w:rsidR="00272444" w:rsidRPr="00272444" w:rsidRDefault="00272444" w:rsidP="00272444">
      <w:pPr>
        <w:pStyle w:val="Akapitzlist"/>
        <w:numPr>
          <w:ilvl w:val="0"/>
          <w:numId w:val="8"/>
        </w:numPr>
      </w:pPr>
      <w:r w:rsidRPr="00272444">
        <w:t>w pozostałym zakresie dane będą przechowywane przez okres wskazany w przepisach ustawy o narodowym</w:t>
      </w:r>
      <w:r w:rsidR="003446BF">
        <w:t xml:space="preserve"> </w:t>
      </w:r>
      <w:r w:rsidRPr="00272444">
        <w:t>zasobie archiwalnym oraz instrukcji kancelaryjnej.</w:t>
      </w:r>
    </w:p>
    <w:p w14:paraId="72A4A485" w14:textId="77777777" w:rsidR="00272444" w:rsidRDefault="00272444" w:rsidP="00272444">
      <w:pPr>
        <w:pStyle w:val="Akapitzlist"/>
        <w:numPr>
          <w:ilvl w:val="0"/>
          <w:numId w:val="6"/>
        </w:numPr>
      </w:pPr>
      <w:r w:rsidRPr="00272444">
        <w:t xml:space="preserve"> Odbiorcami danych osobowych mogą być podmioty, które uprawnione są do ich otrzymania na mocy</w:t>
      </w:r>
      <w:r w:rsidR="001766F7">
        <w:t xml:space="preserve"> </w:t>
      </w:r>
      <w:r w:rsidRPr="00272444">
        <w:t>przepisów prawa. Ponadto dane Uczestnika mogą być udostępnione podmiotom świadczącym usługi wsparcia</w:t>
      </w:r>
      <w:r w:rsidR="001766F7">
        <w:t xml:space="preserve"> </w:t>
      </w:r>
      <w:r w:rsidRPr="00272444">
        <w:t xml:space="preserve">technicznego, rejestracji na zajęcia, bankom oraz zapewniającym bezpieczeństwo podczas zajęć. W związku </w:t>
      </w:r>
      <w:r w:rsidR="001766F7" w:rsidRPr="00272444">
        <w:t>z</w:t>
      </w:r>
      <w:r w:rsidR="001766F7">
        <w:t xml:space="preserve"> wyrażoną</w:t>
      </w:r>
      <w:r w:rsidRPr="00272444">
        <w:t xml:space="preserve"> zgodą na rozpowszechnianie wizerunku, </w:t>
      </w:r>
      <w:r w:rsidR="001766F7">
        <w:t xml:space="preserve">ŻDK </w:t>
      </w:r>
      <w:r w:rsidR="001766F7" w:rsidRPr="00272444">
        <w:t>może</w:t>
      </w:r>
      <w:r w:rsidRPr="00272444">
        <w:t xml:space="preserve"> udostępnić wizerunek uczestnika</w:t>
      </w:r>
      <w:r w:rsidR="001766F7">
        <w:t xml:space="preserve"> </w:t>
      </w:r>
      <w:r w:rsidRPr="00272444">
        <w:t>partnerom (np. Współorganizatorom</w:t>
      </w:r>
      <w:r w:rsidR="001766F7">
        <w:t xml:space="preserve">) </w:t>
      </w:r>
      <w:r w:rsidRPr="00272444">
        <w:t xml:space="preserve"> oraz Urzędowi m. st. Warszawy, w związku</w:t>
      </w:r>
      <w:r w:rsidR="001766F7">
        <w:t xml:space="preserve"> </w:t>
      </w:r>
      <w:r w:rsidRPr="00272444">
        <w:t>z promocją działalności kulturalnej miasta Warszawy lub w związku z dokumentacją wydarzenia (tzn. w celach</w:t>
      </w:r>
      <w:r w:rsidR="001766F7">
        <w:t xml:space="preserve"> </w:t>
      </w:r>
      <w:r w:rsidRPr="00272444">
        <w:t>archiwalnych).</w:t>
      </w:r>
    </w:p>
    <w:p w14:paraId="314871F6" w14:textId="77777777" w:rsidR="00272444" w:rsidRPr="001766F7" w:rsidRDefault="00272444" w:rsidP="00272444">
      <w:pPr>
        <w:pStyle w:val="Akapitzlist"/>
        <w:numPr>
          <w:ilvl w:val="0"/>
          <w:numId w:val="6"/>
        </w:numPr>
      </w:pPr>
      <w:r w:rsidRPr="00272444">
        <w:t xml:space="preserve"> Administrator informuje, że w przypadku transferu danych do serwisu Facebook lub Google (publikacja</w:t>
      </w:r>
      <w:r w:rsidR="001766F7">
        <w:t xml:space="preserve"> </w:t>
      </w:r>
      <w:r w:rsidRPr="00272444">
        <w:t>wizerunku), taki transfer jest realizowany na podstawie zawartych standardowych klauzul umownych, których</w:t>
      </w:r>
      <w:r w:rsidR="001766F7">
        <w:t xml:space="preserve"> </w:t>
      </w:r>
      <w:r w:rsidRPr="00272444">
        <w:t>treść jest dostępna w odpowiednio w serwisie Facebook i Google</w:t>
      </w:r>
    </w:p>
    <w:p w14:paraId="4348B6B8" w14:textId="77777777" w:rsidR="004F5562" w:rsidRDefault="001766F7" w:rsidP="004F5562">
      <w:r>
        <w:t xml:space="preserve">               </w:t>
      </w:r>
      <w:r w:rsidR="004F5562">
        <w:t>oraz kontaktując się z IOD lub AD na adres korespondencyjny lub pocztą elektroniczną.</w:t>
      </w:r>
    </w:p>
    <w:p w14:paraId="57968E34" w14:textId="77777777" w:rsidR="001766F7" w:rsidRDefault="001766F7" w:rsidP="004F5562"/>
    <w:p w14:paraId="45DA472B" w14:textId="77777777" w:rsidR="004F5562" w:rsidRPr="001766F7" w:rsidRDefault="004F5562" w:rsidP="001766F7">
      <w:pPr>
        <w:jc w:val="center"/>
        <w:rPr>
          <w:b/>
          <w:bCs/>
        </w:rPr>
      </w:pPr>
      <w:r w:rsidRPr="001766F7">
        <w:rPr>
          <w:b/>
          <w:bCs/>
        </w:rPr>
        <w:t>Rozdział IX</w:t>
      </w:r>
    </w:p>
    <w:p w14:paraId="61E91423" w14:textId="77777777" w:rsidR="004F5562" w:rsidRPr="001766F7" w:rsidRDefault="004F5562" w:rsidP="001766F7">
      <w:pPr>
        <w:jc w:val="center"/>
        <w:rPr>
          <w:b/>
          <w:bCs/>
        </w:rPr>
      </w:pPr>
      <w:r w:rsidRPr="001766F7">
        <w:rPr>
          <w:b/>
          <w:bCs/>
        </w:rPr>
        <w:t>Pozostałe postanowienia</w:t>
      </w:r>
    </w:p>
    <w:p w14:paraId="45B6628C" w14:textId="77777777" w:rsidR="004F5562" w:rsidRDefault="004F5562" w:rsidP="004F5562">
      <w:r>
        <w:t>1. Wszystkich Uczestników zajęć obowiązuje bezwzględne stosowanie się do przepisów PPOŻ i BHP</w:t>
      </w:r>
      <w:r w:rsidR="00865890">
        <w:t xml:space="preserve"> oraz innych przepisów porządkowych obowiązujących w ŻDK</w:t>
      </w:r>
      <w:r>
        <w:t>.</w:t>
      </w:r>
    </w:p>
    <w:p w14:paraId="00EF7AEA" w14:textId="77777777" w:rsidR="004F5562" w:rsidRDefault="004F5562" w:rsidP="004F5562">
      <w:r>
        <w:t xml:space="preserve">2. Decyzje w sprawach nieujętych w niniejszym Regulaminie podejmuje Dyrektor </w:t>
      </w:r>
      <w:r w:rsidR="001766F7">
        <w:t>ŻDK</w:t>
      </w:r>
      <w:r>
        <w:t>.</w:t>
      </w:r>
    </w:p>
    <w:p w14:paraId="7E4B259E" w14:textId="77777777" w:rsidR="00EB52FC" w:rsidRDefault="00EB52FC" w:rsidP="004F5562"/>
    <w:sectPr w:rsidR="00EB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31F"/>
    <w:multiLevelType w:val="hybridMultilevel"/>
    <w:tmpl w:val="E2161FE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3F1A54"/>
    <w:multiLevelType w:val="hybridMultilevel"/>
    <w:tmpl w:val="E2FA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475"/>
    <w:multiLevelType w:val="hybridMultilevel"/>
    <w:tmpl w:val="636ED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2570"/>
    <w:multiLevelType w:val="hybridMultilevel"/>
    <w:tmpl w:val="1418608A"/>
    <w:lvl w:ilvl="0" w:tplc="A582F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F55D1"/>
    <w:multiLevelType w:val="hybridMultilevel"/>
    <w:tmpl w:val="6CE0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282A"/>
    <w:multiLevelType w:val="hybridMultilevel"/>
    <w:tmpl w:val="64F0A988"/>
    <w:lvl w:ilvl="0" w:tplc="E2A43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07796"/>
    <w:multiLevelType w:val="hybridMultilevel"/>
    <w:tmpl w:val="7FE8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90760"/>
    <w:multiLevelType w:val="hybridMultilevel"/>
    <w:tmpl w:val="D726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75106">
    <w:abstractNumId w:val="0"/>
  </w:num>
  <w:num w:numId="2" w16cid:durableId="1420444534">
    <w:abstractNumId w:val="6"/>
  </w:num>
  <w:num w:numId="3" w16cid:durableId="951976451">
    <w:abstractNumId w:val="1"/>
  </w:num>
  <w:num w:numId="4" w16cid:durableId="1001741558">
    <w:abstractNumId w:val="2"/>
  </w:num>
  <w:num w:numId="5" w16cid:durableId="1538809600">
    <w:abstractNumId w:val="4"/>
  </w:num>
  <w:num w:numId="6" w16cid:durableId="1473988638">
    <w:abstractNumId w:val="7"/>
  </w:num>
  <w:num w:numId="7" w16cid:durableId="482159078">
    <w:abstractNumId w:val="3"/>
  </w:num>
  <w:num w:numId="8" w16cid:durableId="838348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62"/>
    <w:rsid w:val="00151A59"/>
    <w:rsid w:val="001766F7"/>
    <w:rsid w:val="001B6B9E"/>
    <w:rsid w:val="001C580F"/>
    <w:rsid w:val="00272444"/>
    <w:rsid w:val="003446BF"/>
    <w:rsid w:val="004D2FE0"/>
    <w:rsid w:val="004F5562"/>
    <w:rsid w:val="006902AD"/>
    <w:rsid w:val="006D3ACA"/>
    <w:rsid w:val="00714B5A"/>
    <w:rsid w:val="00715A2B"/>
    <w:rsid w:val="007A3462"/>
    <w:rsid w:val="008172C2"/>
    <w:rsid w:val="00865890"/>
    <w:rsid w:val="008F674C"/>
    <w:rsid w:val="00BA7E3A"/>
    <w:rsid w:val="00C0241B"/>
    <w:rsid w:val="00D92732"/>
    <w:rsid w:val="00E3126A"/>
    <w:rsid w:val="00EB52FC"/>
    <w:rsid w:val="00F36926"/>
    <w:rsid w:val="00F85785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B2C2"/>
  <w15:docId w15:val="{B2761067-6A9D-45D7-8CBC-DCF0631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9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9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liborskidomkult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liborskidom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@&#380;oliborskidomkultury.pl" TargetMode="External"/><Relationship Id="rId5" Type="http://schemas.openxmlformats.org/officeDocument/2006/relationships/hyperlink" Target="mailto:zapisy@zoliboirskidomkultur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Mirosław-Dolecka</dc:creator>
  <cp:lastModifiedBy>Iwona Mirosław-Dolecka</cp:lastModifiedBy>
  <cp:revision>2</cp:revision>
  <dcterms:created xsi:type="dcterms:W3CDTF">2023-02-06T13:14:00Z</dcterms:created>
  <dcterms:modified xsi:type="dcterms:W3CDTF">2023-02-06T13:14:00Z</dcterms:modified>
</cp:coreProperties>
</file>